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F5CD" w14:textId="2B4C1E06" w:rsidR="00EE1507" w:rsidRPr="003D4206" w:rsidRDefault="00EE1507" w:rsidP="003D4206">
      <w:pPr>
        <w:spacing w:line="240" w:lineRule="auto"/>
        <w:rPr>
          <w:sz w:val="22"/>
          <w:szCs w:val="22"/>
        </w:rPr>
      </w:pPr>
    </w:p>
    <w:p w14:paraId="63392655" w14:textId="5EE825D0" w:rsidR="003D4206" w:rsidRDefault="003D4206" w:rsidP="003D4206">
      <w:pPr>
        <w:spacing w:line="240" w:lineRule="auto"/>
        <w:rPr>
          <w:sz w:val="22"/>
          <w:szCs w:val="22"/>
        </w:rPr>
      </w:pPr>
      <w:bookmarkStart w:id="0" w:name="standardtekst"/>
      <w:bookmarkEnd w:id="0"/>
    </w:p>
    <w:p w14:paraId="0AFF8325" w14:textId="0756C91C" w:rsidR="003D4206" w:rsidRDefault="003D4206" w:rsidP="003D4206">
      <w:pPr>
        <w:spacing w:line="240" w:lineRule="auto"/>
        <w:rPr>
          <w:sz w:val="22"/>
          <w:szCs w:val="22"/>
        </w:rPr>
      </w:pPr>
    </w:p>
    <w:p w14:paraId="6D2C4ADE" w14:textId="0A0ACB7B" w:rsidR="003D4206" w:rsidRPr="00FA33A2" w:rsidRDefault="003D4206" w:rsidP="00547D89">
      <w:pPr>
        <w:shd w:val="clear" w:color="auto" w:fill="D9D9D9" w:themeFill="background2" w:themeFillShade="D9"/>
        <w:tabs>
          <w:tab w:val="right" w:pos="9498"/>
        </w:tabs>
        <w:spacing w:line="240" w:lineRule="auto"/>
        <w:rPr>
          <w:b/>
          <w:sz w:val="28"/>
          <w:szCs w:val="28"/>
          <w:lang w:eastAsia="da-DK"/>
        </w:rPr>
      </w:pPr>
      <w:r w:rsidRPr="00FA33A2">
        <w:rPr>
          <w:b/>
          <w:sz w:val="28"/>
          <w:szCs w:val="28"/>
          <w:lang w:eastAsia="da-DK"/>
        </w:rPr>
        <w:t>Ansøgningsskema Initiativ</w:t>
      </w:r>
      <w:r w:rsidR="00CA7818">
        <w:rPr>
          <w:b/>
          <w:sz w:val="28"/>
          <w:szCs w:val="28"/>
          <w:lang w:eastAsia="da-DK"/>
        </w:rPr>
        <w:t>s</w:t>
      </w:r>
      <w:r w:rsidRPr="00FA33A2">
        <w:rPr>
          <w:b/>
          <w:sz w:val="28"/>
          <w:szCs w:val="28"/>
          <w:lang w:eastAsia="da-DK"/>
        </w:rPr>
        <w:t>tøtte</w:t>
      </w:r>
      <w:r w:rsidR="000775C5" w:rsidRPr="00FA33A2">
        <w:rPr>
          <w:b/>
          <w:sz w:val="28"/>
          <w:szCs w:val="28"/>
          <w:lang w:eastAsia="da-DK"/>
        </w:rPr>
        <w:t xml:space="preserve">n </w:t>
      </w:r>
      <w:r w:rsidRPr="00FA33A2">
        <w:rPr>
          <w:b/>
          <w:sz w:val="28"/>
          <w:szCs w:val="28"/>
          <w:lang w:eastAsia="da-DK"/>
        </w:rPr>
        <w:tab/>
      </w:r>
    </w:p>
    <w:p w14:paraId="26F0B5FF" w14:textId="77777777" w:rsidR="000775C5" w:rsidRPr="00B936B2" w:rsidRDefault="000775C5" w:rsidP="000775C5">
      <w:pPr>
        <w:pStyle w:val="Typografi1"/>
        <w:rPr>
          <w:rFonts w:asciiTheme="minorHAnsi" w:hAnsiTheme="minorHAnsi"/>
          <w:sz w:val="22"/>
          <w:szCs w:val="22"/>
        </w:rPr>
      </w:pPr>
      <w:bookmarkStart w:id="1" w:name="_Hlk532982642"/>
    </w:p>
    <w:p w14:paraId="7B82CDE0" w14:textId="77777777" w:rsidR="000775C5" w:rsidRPr="00B936B2" w:rsidRDefault="000775C5" w:rsidP="000775C5">
      <w:pPr>
        <w:pStyle w:val="Typografi1"/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Der kan i udgangspunktet søges op til 100.000 kr. til en aktivitet, som går ind under formålet med puljen. I vurderingen af ansøgningen lægges vægt på, at:</w:t>
      </w:r>
    </w:p>
    <w:p w14:paraId="64210D33" w14:textId="4CF6FF5C" w:rsidR="000775C5" w:rsidRPr="00B936B2" w:rsidRDefault="000775C5" w:rsidP="000775C5">
      <w:pPr>
        <w:pStyle w:val="Typografi1"/>
        <w:numPr>
          <w:ilvl w:val="0"/>
          <w:numId w:val="9"/>
        </w:numPr>
        <w:tabs>
          <w:tab w:val="clear" w:pos="360"/>
          <w:tab w:val="num" w:pos="426"/>
        </w:tabs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Aktiviteten er ny i forhold til jeres tidligere aktiviteter og rækker ud over, hvad der almindeligvis kan forventes, at I laver</w:t>
      </w:r>
      <w:r w:rsidR="00EE4AC3">
        <w:rPr>
          <w:rFonts w:asciiTheme="minorHAnsi" w:hAnsiTheme="minorHAnsi"/>
          <w:sz w:val="22"/>
          <w:szCs w:val="22"/>
        </w:rPr>
        <w:t>.</w:t>
      </w:r>
    </w:p>
    <w:p w14:paraId="63043D0F" w14:textId="3AAF4836" w:rsidR="000775C5" w:rsidRPr="00B936B2" w:rsidRDefault="000775C5" w:rsidP="000775C5">
      <w:pPr>
        <w:pStyle w:val="Typografi1"/>
        <w:numPr>
          <w:ilvl w:val="0"/>
          <w:numId w:val="9"/>
        </w:numPr>
        <w:tabs>
          <w:tab w:val="clear" w:pos="360"/>
          <w:tab w:val="num" w:pos="426"/>
        </w:tabs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Børn og unge er med til at udvikle, planlægge og gennemføre aktiviteterne</w:t>
      </w:r>
      <w:r w:rsidR="00EE4AC3">
        <w:rPr>
          <w:rFonts w:asciiTheme="minorHAnsi" w:hAnsiTheme="minorHAnsi"/>
          <w:sz w:val="22"/>
          <w:szCs w:val="22"/>
        </w:rPr>
        <w:t>.</w:t>
      </w:r>
    </w:p>
    <w:p w14:paraId="34A758FE" w14:textId="717206A6" w:rsidR="000775C5" w:rsidRPr="00B936B2" w:rsidRDefault="000775C5" w:rsidP="000775C5">
      <w:pPr>
        <w:pStyle w:val="Typografi1"/>
        <w:numPr>
          <w:ilvl w:val="0"/>
          <w:numId w:val="9"/>
        </w:numPr>
        <w:tabs>
          <w:tab w:val="clear" w:pos="360"/>
          <w:tab w:val="num" w:pos="426"/>
        </w:tabs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Aktiviteten er drevet af frivillig arbejdskraft</w:t>
      </w:r>
      <w:r w:rsidR="00EE4AC3">
        <w:rPr>
          <w:rFonts w:asciiTheme="minorHAnsi" w:hAnsiTheme="minorHAnsi"/>
          <w:sz w:val="22"/>
          <w:szCs w:val="22"/>
        </w:rPr>
        <w:t>.</w:t>
      </w:r>
    </w:p>
    <w:p w14:paraId="130DDB5F" w14:textId="77777777" w:rsidR="000775C5" w:rsidRPr="00B936B2" w:rsidRDefault="000775C5" w:rsidP="000775C5">
      <w:pPr>
        <w:pStyle w:val="Typografi1"/>
        <w:jc w:val="both"/>
        <w:rPr>
          <w:rFonts w:asciiTheme="minorHAnsi" w:hAnsiTheme="minorHAnsi"/>
          <w:sz w:val="22"/>
          <w:szCs w:val="22"/>
        </w:rPr>
      </w:pPr>
    </w:p>
    <w:p w14:paraId="15A58FD9" w14:textId="66D5EEFC" w:rsidR="000775C5" w:rsidRPr="00B936B2" w:rsidRDefault="000775C5" w:rsidP="000775C5">
      <w:pPr>
        <w:pStyle w:val="Typografi1"/>
        <w:jc w:val="both"/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Inden I sender en ansøgning, opfordrer vi jer til at læse mere om kravene for at modtage Initiativ</w:t>
      </w:r>
      <w:r w:rsidR="00EE1507">
        <w:rPr>
          <w:rFonts w:asciiTheme="minorHAnsi" w:hAnsiTheme="minorHAnsi"/>
          <w:sz w:val="22"/>
          <w:szCs w:val="22"/>
        </w:rPr>
        <w:t>s</w:t>
      </w:r>
      <w:r w:rsidRPr="00B936B2">
        <w:rPr>
          <w:rFonts w:asciiTheme="minorHAnsi" w:hAnsiTheme="minorHAnsi"/>
          <w:sz w:val="22"/>
          <w:szCs w:val="22"/>
        </w:rPr>
        <w:t xml:space="preserve">tøtte på </w:t>
      </w:r>
      <w:hyperlink r:id="rId11" w:history="1">
        <w:proofErr w:type="spellStart"/>
        <w:r w:rsidR="00547D89" w:rsidRPr="00547D89">
          <w:rPr>
            <w:rStyle w:val="Hyperlink"/>
            <w:rFonts w:asciiTheme="minorHAnsi" w:hAnsiTheme="minorHAnsi"/>
            <w:sz w:val="22"/>
            <w:szCs w:val="22"/>
          </w:rPr>
          <w:t>DUFs</w:t>
        </w:r>
        <w:proofErr w:type="spellEnd"/>
        <w:r w:rsidR="00547D89" w:rsidRPr="00547D89">
          <w:rPr>
            <w:rStyle w:val="Hyperlink"/>
            <w:rFonts w:asciiTheme="minorHAnsi" w:hAnsiTheme="minorHAnsi"/>
            <w:sz w:val="22"/>
            <w:szCs w:val="22"/>
          </w:rPr>
          <w:t xml:space="preserve"> hjemmeside</w:t>
        </w:r>
      </w:hyperlink>
      <w:r w:rsidRPr="00B936B2">
        <w:rPr>
          <w:rFonts w:asciiTheme="minorHAnsi" w:hAnsiTheme="minorHAnsi"/>
          <w:sz w:val="22"/>
          <w:szCs w:val="22"/>
        </w:rPr>
        <w:t>.</w:t>
      </w:r>
    </w:p>
    <w:p w14:paraId="0B8C447D" w14:textId="77777777" w:rsidR="000775C5" w:rsidRPr="00B936B2" w:rsidRDefault="000775C5" w:rsidP="000775C5">
      <w:pPr>
        <w:pStyle w:val="Typografi1"/>
        <w:jc w:val="both"/>
        <w:rPr>
          <w:rFonts w:asciiTheme="minorHAnsi" w:hAnsiTheme="minorHAnsi"/>
          <w:sz w:val="22"/>
          <w:szCs w:val="22"/>
        </w:rPr>
      </w:pPr>
    </w:p>
    <w:p w14:paraId="1F2C1BEB" w14:textId="7765AB8B" w:rsidR="000775C5" w:rsidRDefault="000775C5" w:rsidP="000775C5">
      <w:pPr>
        <w:pStyle w:val="Typografi1"/>
        <w:jc w:val="both"/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 xml:space="preserve">Ansøgningsskemaet indsendes til </w:t>
      </w:r>
      <w:r w:rsidR="00547D89">
        <w:rPr>
          <w:rFonts w:asciiTheme="minorHAnsi" w:hAnsiTheme="minorHAnsi"/>
          <w:sz w:val="22"/>
          <w:szCs w:val="22"/>
        </w:rPr>
        <w:t xml:space="preserve">via </w:t>
      </w:r>
      <w:hyperlink r:id="rId12" w:history="1">
        <w:r w:rsidR="00547D89" w:rsidRPr="00547D89">
          <w:rPr>
            <w:rStyle w:val="Hyperlink"/>
            <w:rFonts w:asciiTheme="minorHAnsi" w:hAnsiTheme="minorHAnsi"/>
            <w:sz w:val="22"/>
            <w:szCs w:val="22"/>
          </w:rPr>
          <w:t>ansøgningsmodulet</w:t>
        </w:r>
      </w:hyperlink>
      <w:r w:rsidR="00547D89">
        <w:rPr>
          <w:rFonts w:asciiTheme="minorHAnsi" w:hAnsiTheme="minorHAnsi"/>
          <w:sz w:val="22"/>
          <w:szCs w:val="22"/>
        </w:rPr>
        <w:t xml:space="preserve"> på </w:t>
      </w:r>
      <w:proofErr w:type="spellStart"/>
      <w:r w:rsidR="00547D89">
        <w:rPr>
          <w:rFonts w:asciiTheme="minorHAnsi" w:hAnsiTheme="minorHAnsi"/>
          <w:sz w:val="22"/>
          <w:szCs w:val="22"/>
        </w:rPr>
        <w:t>DUFs</w:t>
      </w:r>
      <w:proofErr w:type="spellEnd"/>
      <w:r w:rsidR="00547D89">
        <w:rPr>
          <w:rFonts w:asciiTheme="minorHAnsi" w:hAnsiTheme="minorHAnsi"/>
          <w:sz w:val="22"/>
          <w:szCs w:val="22"/>
        </w:rPr>
        <w:t xml:space="preserve"> hjemmeside. </w:t>
      </w:r>
    </w:p>
    <w:p w14:paraId="4D771841" w14:textId="77777777" w:rsidR="00EE4AC3" w:rsidRPr="00B936B2" w:rsidRDefault="00EE4AC3" w:rsidP="000775C5">
      <w:pPr>
        <w:pStyle w:val="Typografi1"/>
        <w:jc w:val="both"/>
        <w:rPr>
          <w:rFonts w:asciiTheme="minorHAnsi" w:hAnsiTheme="minorHAnsi"/>
          <w:sz w:val="22"/>
          <w:szCs w:val="22"/>
        </w:rPr>
      </w:pPr>
    </w:p>
    <w:bookmarkEnd w:id="1"/>
    <w:p w14:paraId="3605C3E7" w14:textId="77777777" w:rsidR="003D4206" w:rsidRPr="00B936B2" w:rsidRDefault="003D4206" w:rsidP="00547D89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B936B2">
        <w:rPr>
          <w:b/>
          <w:sz w:val="22"/>
          <w:szCs w:val="22"/>
          <w:lang w:eastAsia="da-DK"/>
        </w:rPr>
        <w:t>Ansøger</w:t>
      </w:r>
    </w:p>
    <w:p w14:paraId="4C061046" w14:textId="77777777" w:rsidR="000775C5" w:rsidRPr="00B936B2" w:rsidRDefault="000775C5" w:rsidP="000775C5">
      <w:pPr>
        <w:pStyle w:val="Typografi1"/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Skriv navnet på ansøger (enkeltperson, foreningen, gruppen og/eller landsorganisationen).</w:t>
      </w:r>
    </w:p>
    <w:p w14:paraId="46DE76E2" w14:textId="77777777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5F839BC9" w14:textId="77777777" w:rsidR="003D4206" w:rsidRPr="00B936B2" w:rsidRDefault="003D4206" w:rsidP="00547D89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B936B2">
        <w:rPr>
          <w:b/>
          <w:sz w:val="22"/>
          <w:szCs w:val="22"/>
          <w:lang w:eastAsia="da-DK"/>
        </w:rPr>
        <w:t>Kontaktperson</w:t>
      </w:r>
    </w:p>
    <w:p w14:paraId="748979D0" w14:textId="35DE2A46" w:rsidR="000775C5" w:rsidRPr="00B936B2" w:rsidRDefault="003D4206" w:rsidP="000775C5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 xml:space="preserve">Der må kun skrives én kontaktperson. </w:t>
      </w:r>
      <w:r w:rsidR="000775C5" w:rsidRPr="00B936B2">
        <w:rPr>
          <w:sz w:val="22"/>
          <w:szCs w:val="22"/>
          <w:lang w:eastAsia="da-DK"/>
        </w:rPr>
        <w:t>Hvis kontaktpersonen er under 18 år, skal der også anføres en økonomiansvarlig, som skal være minimum 18 år. Er I en landsorganisation eller lokalforening</w:t>
      </w:r>
      <w:r w:rsidR="00EE4AC3">
        <w:rPr>
          <w:sz w:val="22"/>
          <w:szCs w:val="22"/>
          <w:lang w:eastAsia="da-DK"/>
        </w:rPr>
        <w:t>,</w:t>
      </w:r>
      <w:r w:rsidR="000775C5" w:rsidRPr="00B936B2">
        <w:rPr>
          <w:sz w:val="22"/>
          <w:szCs w:val="22"/>
          <w:lang w:eastAsia="da-DK"/>
        </w:rPr>
        <w:t xml:space="preserve"> der søger, skal der i stedet anføres en tegningsberettiget. </w:t>
      </w:r>
      <w:r w:rsidR="00EE1507">
        <w:rPr>
          <w:sz w:val="22"/>
          <w:szCs w:val="22"/>
          <w:lang w:eastAsia="da-DK"/>
        </w:rPr>
        <w:t>Dette gøres i ansøgningsmodulet.</w:t>
      </w:r>
    </w:p>
    <w:p w14:paraId="271B7792" w14:textId="77777777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63C6E11F" w14:textId="77777777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Navn:</w:t>
      </w:r>
    </w:p>
    <w:p w14:paraId="5FB74E3B" w14:textId="77777777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Adresse:</w:t>
      </w:r>
    </w:p>
    <w:p w14:paraId="164123D3" w14:textId="77777777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Postnr./By:</w:t>
      </w:r>
    </w:p>
    <w:p w14:paraId="5C0808D4" w14:textId="77777777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Telefonnr.:</w:t>
      </w:r>
    </w:p>
    <w:p w14:paraId="3B47892E" w14:textId="77777777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E-mail:</w:t>
      </w:r>
    </w:p>
    <w:p w14:paraId="42666D39" w14:textId="77777777" w:rsidR="003D4206" w:rsidRDefault="003D4206" w:rsidP="003D4206">
      <w:pPr>
        <w:spacing w:line="240" w:lineRule="auto"/>
        <w:rPr>
          <w:ins w:id="2" w:author="David Geil Sørensen" w:date="2024-04-08T07:52:00Z"/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Evt. hjemmeside:</w:t>
      </w:r>
    </w:p>
    <w:p w14:paraId="592C2711" w14:textId="77777777" w:rsidR="005E2ED6" w:rsidRDefault="005E2ED6" w:rsidP="003D4206">
      <w:pPr>
        <w:spacing w:line="240" w:lineRule="auto"/>
        <w:rPr>
          <w:ins w:id="3" w:author="David Geil Sørensen" w:date="2024-04-08T07:52:00Z"/>
          <w:sz w:val="22"/>
          <w:szCs w:val="22"/>
          <w:lang w:eastAsia="da-DK"/>
        </w:rPr>
      </w:pPr>
    </w:p>
    <w:p w14:paraId="6DFE8464" w14:textId="13171711" w:rsidR="005E2ED6" w:rsidRPr="00EF3E5F" w:rsidRDefault="005E2ED6" w:rsidP="003D4206">
      <w:pPr>
        <w:spacing w:line="240" w:lineRule="auto"/>
        <w:rPr>
          <w:i/>
          <w:iCs/>
          <w:sz w:val="22"/>
          <w:szCs w:val="22"/>
          <w:lang w:eastAsia="da-DK"/>
        </w:rPr>
      </w:pPr>
      <w:r w:rsidRPr="005E2ED6">
        <w:rPr>
          <w:i/>
          <w:iCs/>
          <w:sz w:val="22"/>
          <w:szCs w:val="22"/>
          <w:lang w:eastAsia="da-DK"/>
        </w:rPr>
        <w:t xml:space="preserve">Kontaktpersonen har ansvaret for at </w:t>
      </w:r>
      <w:r w:rsidRPr="00EF3E5F">
        <w:rPr>
          <w:i/>
          <w:iCs/>
          <w:sz w:val="22"/>
          <w:szCs w:val="22"/>
          <w:lang w:eastAsia="da-DK"/>
        </w:rPr>
        <w:t>sende ansøgningen til DUF, besvarer eventuelle spørgsmål i forbindelse med behandlingen af a</w:t>
      </w:r>
      <w:r>
        <w:rPr>
          <w:i/>
          <w:iCs/>
          <w:sz w:val="22"/>
          <w:szCs w:val="22"/>
          <w:lang w:eastAsia="da-DK"/>
        </w:rPr>
        <w:t xml:space="preserve">nsøgningen og indsende udbetalingsanmodninger i forbindelse med en bevilling. Hvis I, i løbet af projektet skifter kontaktperson, skal I udfylde en fuldmagt og indsende denne til DUF.  </w:t>
      </w:r>
    </w:p>
    <w:p w14:paraId="4D5131D5" w14:textId="77777777" w:rsidR="000775C5" w:rsidRPr="005E2ED6" w:rsidRDefault="000775C5" w:rsidP="003D4206">
      <w:pPr>
        <w:spacing w:line="240" w:lineRule="auto"/>
        <w:rPr>
          <w:sz w:val="22"/>
          <w:szCs w:val="22"/>
          <w:lang w:eastAsia="da-DK"/>
        </w:rPr>
      </w:pPr>
    </w:p>
    <w:p w14:paraId="30ACAC2A" w14:textId="77777777" w:rsidR="003D4206" w:rsidRPr="00B936B2" w:rsidRDefault="003D4206" w:rsidP="00547D89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B936B2">
        <w:rPr>
          <w:b/>
          <w:sz w:val="22"/>
          <w:szCs w:val="22"/>
          <w:lang w:eastAsia="da-DK"/>
        </w:rPr>
        <w:t>Projekttitel og tidsplan</w:t>
      </w:r>
    </w:p>
    <w:p w14:paraId="2B6A52F7" w14:textId="77777777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Skriv projektets titel samt start- og slutdato.</w:t>
      </w:r>
    </w:p>
    <w:p w14:paraId="7CF1D275" w14:textId="3CCD4F5C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Projekttitel:</w:t>
      </w:r>
    </w:p>
    <w:p w14:paraId="6423D2EE" w14:textId="77777777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Startdato:        /        201</w:t>
      </w:r>
      <w:r w:rsidRPr="00B936B2">
        <w:rPr>
          <w:sz w:val="22"/>
          <w:szCs w:val="22"/>
          <w:lang w:eastAsia="da-DK"/>
        </w:rPr>
        <w:tab/>
      </w:r>
      <w:r w:rsidRPr="00B936B2">
        <w:rPr>
          <w:sz w:val="22"/>
          <w:szCs w:val="22"/>
          <w:lang w:eastAsia="da-DK"/>
        </w:rPr>
        <w:tab/>
      </w:r>
      <w:r w:rsidRPr="00B936B2">
        <w:rPr>
          <w:sz w:val="22"/>
          <w:szCs w:val="22"/>
          <w:lang w:eastAsia="da-DK"/>
        </w:rPr>
        <w:tab/>
      </w:r>
    </w:p>
    <w:p w14:paraId="4D5FDB30" w14:textId="77777777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lastRenderedPageBreak/>
        <w:t>Slutdato:        /        201</w:t>
      </w:r>
    </w:p>
    <w:p w14:paraId="035C4357" w14:textId="69D0F05D" w:rsidR="003D4206" w:rsidRPr="00B936B2" w:rsidRDefault="003D4206" w:rsidP="003D4206">
      <w:pPr>
        <w:spacing w:line="240" w:lineRule="auto"/>
        <w:rPr>
          <w:i/>
          <w:sz w:val="22"/>
          <w:szCs w:val="22"/>
          <w:lang w:eastAsia="da-DK"/>
        </w:rPr>
      </w:pPr>
      <w:r w:rsidRPr="00B936B2">
        <w:rPr>
          <w:i/>
          <w:sz w:val="22"/>
          <w:szCs w:val="22"/>
          <w:lang w:eastAsia="da-DK"/>
        </w:rPr>
        <w:t>Senest to måneder efter slutdatoen skal der aflægges regnskab og afrapportering</w:t>
      </w:r>
    </w:p>
    <w:p w14:paraId="00DF5914" w14:textId="77777777" w:rsidR="003D4206" w:rsidRPr="00B936B2" w:rsidRDefault="003D4206" w:rsidP="003D4206">
      <w:pPr>
        <w:spacing w:line="240" w:lineRule="auto"/>
        <w:rPr>
          <w:sz w:val="22"/>
          <w:szCs w:val="22"/>
        </w:rPr>
      </w:pPr>
    </w:p>
    <w:p w14:paraId="73DC2B13" w14:textId="1C33A4B0" w:rsidR="003D4206" w:rsidRPr="00B936B2" w:rsidRDefault="000775C5" w:rsidP="00547D89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B936B2">
        <w:rPr>
          <w:b/>
          <w:sz w:val="22"/>
          <w:szCs w:val="22"/>
          <w:lang w:eastAsia="da-DK"/>
        </w:rPr>
        <w:t xml:space="preserve">Økonomi </w:t>
      </w:r>
    </w:p>
    <w:p w14:paraId="5227EAB8" w14:textId="75DB5939" w:rsidR="000775C5" w:rsidRPr="00B936B2" w:rsidRDefault="000775C5" w:rsidP="000775C5">
      <w:pPr>
        <w:pStyle w:val="Typografi1"/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Samlet projektsum: __________kr.</w:t>
      </w:r>
    </w:p>
    <w:p w14:paraId="60647D84" w14:textId="77777777" w:rsidR="000775C5" w:rsidRPr="00B936B2" w:rsidRDefault="000775C5" w:rsidP="000775C5">
      <w:pPr>
        <w:pStyle w:val="Typografi1"/>
        <w:rPr>
          <w:rFonts w:asciiTheme="minorHAnsi" w:hAnsiTheme="minorHAnsi"/>
          <w:sz w:val="22"/>
          <w:szCs w:val="22"/>
        </w:rPr>
      </w:pPr>
    </w:p>
    <w:p w14:paraId="0A3027A5" w14:textId="64ACA938" w:rsidR="000775C5" w:rsidRPr="00B936B2" w:rsidRDefault="000775C5" w:rsidP="000775C5">
      <w:pPr>
        <w:pStyle w:val="Typografi1"/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Ansøgt beløb, Initiativ</w:t>
      </w:r>
      <w:r w:rsidR="00CA7818">
        <w:rPr>
          <w:rFonts w:asciiTheme="minorHAnsi" w:hAnsiTheme="minorHAnsi"/>
          <w:sz w:val="22"/>
          <w:szCs w:val="22"/>
        </w:rPr>
        <w:t>s</w:t>
      </w:r>
      <w:r w:rsidRPr="00B936B2">
        <w:rPr>
          <w:rFonts w:asciiTheme="minorHAnsi" w:hAnsiTheme="minorHAnsi"/>
          <w:sz w:val="22"/>
          <w:szCs w:val="22"/>
        </w:rPr>
        <w:t>tøtten: _________kr</w:t>
      </w:r>
      <w:r w:rsidRPr="00B936B2">
        <w:rPr>
          <w:rFonts w:asciiTheme="minorHAnsi" w:hAnsiTheme="minorHAnsi"/>
          <w:sz w:val="22"/>
          <w:szCs w:val="22"/>
          <w:u w:val="single"/>
        </w:rPr>
        <w:t>.</w:t>
      </w:r>
    </w:p>
    <w:p w14:paraId="746D8DA0" w14:textId="77777777" w:rsidR="000775C5" w:rsidRPr="00B936B2" w:rsidRDefault="000775C5" w:rsidP="000775C5">
      <w:pPr>
        <w:pStyle w:val="Typografi1"/>
        <w:rPr>
          <w:rFonts w:asciiTheme="minorHAnsi" w:hAnsiTheme="minorHAnsi"/>
          <w:sz w:val="22"/>
          <w:szCs w:val="22"/>
        </w:rPr>
      </w:pPr>
    </w:p>
    <w:p w14:paraId="29DF252B" w14:textId="77777777" w:rsidR="000775C5" w:rsidRPr="00B936B2" w:rsidRDefault="000775C5" w:rsidP="000775C5">
      <w:pPr>
        <w:pStyle w:val="Typografi1"/>
        <w:rPr>
          <w:rFonts w:asciiTheme="minorHAnsi" w:hAnsiTheme="minorHAnsi"/>
          <w:i/>
          <w:sz w:val="22"/>
          <w:szCs w:val="22"/>
        </w:rPr>
      </w:pPr>
      <w:r w:rsidRPr="00B936B2">
        <w:rPr>
          <w:rFonts w:asciiTheme="minorHAnsi" w:hAnsiTheme="minorHAnsi"/>
          <w:i/>
          <w:sz w:val="22"/>
          <w:szCs w:val="22"/>
        </w:rPr>
        <w:t xml:space="preserve">DUF støtter i udgangspunktet maksimalt et projekt med 100.000 kr. </w:t>
      </w:r>
    </w:p>
    <w:p w14:paraId="2586C40B" w14:textId="77777777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119917C0" w14:textId="3699B9A0" w:rsidR="000775C5" w:rsidRPr="00B936B2" w:rsidRDefault="000775C5" w:rsidP="00547D89">
      <w:pPr>
        <w:pStyle w:val="Typografi1"/>
        <w:shd w:val="clear" w:color="auto" w:fill="D9D9D9" w:themeFill="background2" w:themeFillShade="D9"/>
        <w:rPr>
          <w:rFonts w:asciiTheme="minorHAnsi" w:hAnsiTheme="minorHAnsi"/>
          <w:b/>
          <w:sz w:val="22"/>
          <w:szCs w:val="22"/>
        </w:rPr>
      </w:pPr>
      <w:bookmarkStart w:id="4" w:name="_Hlk163727975"/>
      <w:r w:rsidRPr="00B936B2">
        <w:rPr>
          <w:rFonts w:asciiTheme="minorHAnsi" w:hAnsiTheme="minorHAnsi"/>
          <w:b/>
          <w:sz w:val="22"/>
          <w:szCs w:val="22"/>
        </w:rPr>
        <w:t>Har du/I tidligere søgt Initiativ</w:t>
      </w:r>
      <w:r w:rsidR="00CA7818">
        <w:rPr>
          <w:rFonts w:asciiTheme="minorHAnsi" w:hAnsiTheme="minorHAnsi"/>
          <w:b/>
          <w:sz w:val="22"/>
          <w:szCs w:val="22"/>
        </w:rPr>
        <w:t>s</w:t>
      </w:r>
      <w:r w:rsidRPr="00B936B2">
        <w:rPr>
          <w:rFonts w:asciiTheme="minorHAnsi" w:hAnsiTheme="minorHAnsi"/>
          <w:b/>
          <w:sz w:val="22"/>
          <w:szCs w:val="22"/>
        </w:rPr>
        <w:t>tøtten?</w:t>
      </w:r>
    </w:p>
    <w:p w14:paraId="35B76D2F" w14:textId="553DB74B" w:rsidR="000775C5" w:rsidRPr="00B936B2" w:rsidRDefault="000775C5" w:rsidP="000775C5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Sæt kryds</w:t>
      </w:r>
    </w:p>
    <w:p w14:paraId="58E4833B" w14:textId="1C0A4A3C" w:rsidR="000775C5" w:rsidRPr="00B936B2" w:rsidRDefault="000775C5" w:rsidP="000775C5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□</w:t>
      </w:r>
      <w:r w:rsidR="00EE4AC3">
        <w:rPr>
          <w:sz w:val="22"/>
          <w:szCs w:val="22"/>
          <w:lang w:eastAsia="da-DK"/>
        </w:rPr>
        <w:tab/>
      </w:r>
      <w:r w:rsidRPr="00B936B2">
        <w:rPr>
          <w:sz w:val="22"/>
          <w:szCs w:val="22"/>
          <w:lang w:eastAsia="da-DK"/>
        </w:rPr>
        <w:t>Ja</w:t>
      </w:r>
    </w:p>
    <w:p w14:paraId="5BF66EE0" w14:textId="6F1BD438" w:rsidR="003D4206" w:rsidRPr="00B936B2" w:rsidRDefault="000775C5" w:rsidP="003D4206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□</w:t>
      </w:r>
      <w:r w:rsidRPr="00B936B2">
        <w:rPr>
          <w:sz w:val="22"/>
          <w:szCs w:val="22"/>
          <w:lang w:eastAsia="da-DK"/>
        </w:rPr>
        <w:tab/>
        <w:t>Nej</w:t>
      </w:r>
    </w:p>
    <w:p w14:paraId="18087094" w14:textId="281246A3" w:rsidR="003D4206" w:rsidRPr="00B936B2" w:rsidRDefault="005E2ED6" w:rsidP="00547D89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bookmarkStart w:id="5" w:name="_Hlk532983649"/>
      <w:bookmarkEnd w:id="4"/>
      <w:r>
        <w:rPr>
          <w:b/>
          <w:sz w:val="22"/>
          <w:szCs w:val="22"/>
          <w:lang w:eastAsia="da-DK"/>
        </w:rPr>
        <w:t xml:space="preserve">Hvilke aktiviteter tilbyder I børn og unge i dag? </w:t>
      </w:r>
    </w:p>
    <w:bookmarkEnd w:id="5"/>
    <w:p w14:paraId="7529BD16" w14:textId="7D495070" w:rsidR="000775C5" w:rsidRPr="00B936B2" w:rsidRDefault="000775C5" w:rsidP="000775C5">
      <w:pPr>
        <w:pStyle w:val="Typografi1"/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 xml:space="preserve">Beskriv, hvad I som klub, forening el. lign. </w:t>
      </w:r>
      <w:r w:rsidR="005E2ED6">
        <w:rPr>
          <w:rFonts w:asciiTheme="minorHAnsi" w:hAnsiTheme="minorHAnsi"/>
          <w:sz w:val="22"/>
          <w:szCs w:val="22"/>
        </w:rPr>
        <w:t>laver eller har lavet af aktiviteter for</w:t>
      </w:r>
      <w:r w:rsidR="005E2ED6" w:rsidRPr="00B936B2">
        <w:rPr>
          <w:rFonts w:asciiTheme="minorHAnsi" w:hAnsiTheme="minorHAnsi"/>
          <w:sz w:val="22"/>
          <w:szCs w:val="22"/>
        </w:rPr>
        <w:t xml:space="preserve"> </w:t>
      </w:r>
      <w:r w:rsidRPr="00B936B2">
        <w:rPr>
          <w:rFonts w:asciiTheme="minorHAnsi" w:hAnsiTheme="minorHAnsi"/>
          <w:sz w:val="22"/>
          <w:szCs w:val="22"/>
        </w:rPr>
        <w:t xml:space="preserve">børn og </w:t>
      </w:r>
      <w:proofErr w:type="gramStart"/>
      <w:r w:rsidRPr="00B936B2">
        <w:rPr>
          <w:rFonts w:asciiTheme="minorHAnsi" w:hAnsiTheme="minorHAnsi"/>
          <w:sz w:val="22"/>
          <w:szCs w:val="22"/>
        </w:rPr>
        <w:t>unge</w:t>
      </w:r>
      <w:r w:rsidR="005E2ED6">
        <w:rPr>
          <w:rFonts w:asciiTheme="minorHAnsi" w:hAnsiTheme="minorHAnsi"/>
          <w:sz w:val="22"/>
          <w:szCs w:val="22"/>
        </w:rPr>
        <w:t>?</w:t>
      </w:r>
      <w:r w:rsidRPr="00B936B2">
        <w:rPr>
          <w:rFonts w:asciiTheme="minorHAnsi" w:hAnsiTheme="minorHAnsi"/>
          <w:sz w:val="22"/>
          <w:szCs w:val="22"/>
        </w:rPr>
        <w:t>.</w:t>
      </w:r>
      <w:proofErr w:type="gramEnd"/>
    </w:p>
    <w:p w14:paraId="3DCB47AC" w14:textId="5D2B716B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755E557E" w14:textId="3CA69467" w:rsidR="00645F00" w:rsidRPr="00B936B2" w:rsidRDefault="00645F00" w:rsidP="00547D89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bookmarkStart w:id="6" w:name="_Hlk532983806"/>
      <w:r w:rsidRPr="00B936B2">
        <w:rPr>
          <w:b/>
          <w:sz w:val="22"/>
          <w:szCs w:val="22"/>
          <w:lang w:eastAsia="da-DK"/>
        </w:rPr>
        <w:t xml:space="preserve">Aktivitetens formål </w:t>
      </w:r>
    </w:p>
    <w:bookmarkEnd w:id="6"/>
    <w:p w14:paraId="0F30F607" w14:textId="77777777" w:rsidR="000775C5" w:rsidRPr="00B936B2" w:rsidRDefault="000775C5" w:rsidP="000775C5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Beskriv kort aktivitetens overordnede formål.</w:t>
      </w:r>
    </w:p>
    <w:p w14:paraId="645B23B6" w14:textId="77777777" w:rsidR="000775C5" w:rsidRPr="00B936B2" w:rsidRDefault="000775C5" w:rsidP="000775C5">
      <w:pPr>
        <w:spacing w:line="240" w:lineRule="auto"/>
        <w:rPr>
          <w:sz w:val="22"/>
          <w:szCs w:val="22"/>
          <w:lang w:eastAsia="da-DK"/>
        </w:rPr>
      </w:pPr>
    </w:p>
    <w:p w14:paraId="1508D099" w14:textId="1CEFCED0" w:rsidR="00645F00" w:rsidRPr="00B936B2" w:rsidRDefault="00645F00" w:rsidP="00547D89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B936B2">
        <w:rPr>
          <w:b/>
          <w:sz w:val="22"/>
          <w:szCs w:val="22"/>
          <w:lang w:eastAsia="da-DK"/>
        </w:rPr>
        <w:t xml:space="preserve">Aktivitetens konkret  </w:t>
      </w:r>
    </w:p>
    <w:p w14:paraId="1FE1F258" w14:textId="77777777" w:rsidR="000775C5" w:rsidRPr="00B936B2" w:rsidRDefault="000775C5" w:rsidP="000775C5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Husk, at der skal være en klar sammenhæng mellem formål og aktivitet, hvor aktiviteten skal lede frem mod det overordnede formål.</w:t>
      </w:r>
    </w:p>
    <w:p w14:paraId="3A1AEEDD" w14:textId="7C1FCE1E" w:rsidR="000775C5" w:rsidRPr="00B936B2" w:rsidRDefault="000775C5" w:rsidP="000775C5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Beskriv aktiviteten så konkret som muligt:</w:t>
      </w:r>
      <w:r w:rsidR="00B936B2">
        <w:rPr>
          <w:sz w:val="22"/>
          <w:szCs w:val="22"/>
          <w:lang w:eastAsia="da-DK"/>
        </w:rPr>
        <w:tab/>
      </w:r>
    </w:p>
    <w:p w14:paraId="364A6668" w14:textId="2F22D1C2" w:rsidR="000775C5" w:rsidRPr="00B936B2" w:rsidRDefault="000775C5" w:rsidP="00B936B2">
      <w:pPr>
        <w:pStyle w:val="Listeafsnit"/>
        <w:numPr>
          <w:ilvl w:val="0"/>
          <w:numId w:val="9"/>
        </w:numPr>
        <w:tabs>
          <w:tab w:val="clear" w:pos="360"/>
          <w:tab w:val="num" w:pos="284"/>
        </w:tabs>
        <w:spacing w:line="240" w:lineRule="auto"/>
        <w:ind w:firstLine="66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Hvilke aktiviteter skal der helt specifikt afholdes?</w:t>
      </w:r>
    </w:p>
    <w:p w14:paraId="5F47809E" w14:textId="09282C95" w:rsidR="000775C5" w:rsidRPr="00B936B2" w:rsidRDefault="000775C5" w:rsidP="00B936B2">
      <w:pPr>
        <w:pStyle w:val="Listeafsnit"/>
        <w:numPr>
          <w:ilvl w:val="0"/>
          <w:numId w:val="9"/>
        </w:numPr>
        <w:tabs>
          <w:tab w:val="clear" w:pos="360"/>
          <w:tab w:val="num" w:pos="284"/>
        </w:tabs>
        <w:spacing w:line="240" w:lineRule="auto"/>
        <w:ind w:firstLine="66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Hvor skal aktiviteten afholdes?</w:t>
      </w:r>
    </w:p>
    <w:p w14:paraId="0E5282F7" w14:textId="06EC1671" w:rsidR="005E2ED6" w:rsidRPr="00EF3E5F" w:rsidRDefault="000775C5" w:rsidP="003C29E1">
      <w:pPr>
        <w:pStyle w:val="Listeafsnit"/>
        <w:numPr>
          <w:ilvl w:val="0"/>
          <w:numId w:val="9"/>
        </w:numPr>
        <w:tabs>
          <w:tab w:val="clear" w:pos="360"/>
          <w:tab w:val="num" w:pos="284"/>
        </w:tabs>
        <w:spacing w:line="240" w:lineRule="auto"/>
        <w:ind w:firstLine="66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Hvor mange gange skal aktiviteten afholdes?</w:t>
      </w:r>
    </w:p>
    <w:p w14:paraId="66AAECCA" w14:textId="77777777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48C7ECBE" w14:textId="77777777" w:rsidR="003D4206" w:rsidRPr="00B936B2" w:rsidRDefault="003D4206" w:rsidP="00547D89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B936B2">
        <w:rPr>
          <w:b/>
          <w:sz w:val="22"/>
          <w:szCs w:val="22"/>
          <w:lang w:eastAsia="da-DK"/>
        </w:rPr>
        <w:t>Målgruppen</w:t>
      </w:r>
    </w:p>
    <w:p w14:paraId="38D21648" w14:textId="77777777" w:rsidR="003D4206" w:rsidRPr="00B936B2" w:rsidRDefault="003D4206" w:rsidP="00547D89">
      <w:pPr>
        <w:shd w:val="clear" w:color="auto" w:fill="D9D9D9" w:themeFill="background2" w:themeFillShade="D9"/>
        <w:spacing w:line="240" w:lineRule="auto"/>
        <w:rPr>
          <w:i/>
          <w:sz w:val="22"/>
          <w:szCs w:val="22"/>
          <w:lang w:eastAsia="da-DK"/>
        </w:rPr>
      </w:pPr>
      <w:r w:rsidRPr="00B936B2">
        <w:rPr>
          <w:i/>
          <w:sz w:val="22"/>
          <w:szCs w:val="22"/>
          <w:lang w:eastAsia="da-DK"/>
        </w:rPr>
        <w:t>Ifølge ansøgningskravene skal projektet nå ud til en bred gruppe af børn og unge.</w:t>
      </w:r>
    </w:p>
    <w:p w14:paraId="6EAD9927" w14:textId="77777777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Beskriv målgruppen for aktiviteten.</w:t>
      </w:r>
    </w:p>
    <w:p w14:paraId="22972B21" w14:textId="77777777" w:rsidR="003C29E1" w:rsidRDefault="003D4206" w:rsidP="003D4206">
      <w:pPr>
        <w:numPr>
          <w:ilvl w:val="0"/>
          <w:numId w:val="5"/>
        </w:num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 xml:space="preserve">Hvem er målgruppen, </w:t>
      </w:r>
    </w:p>
    <w:p w14:paraId="14D95492" w14:textId="1A1E1C9E" w:rsidR="003D4206" w:rsidRPr="00B936B2" w:rsidRDefault="003D4206" w:rsidP="003D4206">
      <w:pPr>
        <w:numPr>
          <w:ilvl w:val="0"/>
          <w:numId w:val="5"/>
        </w:num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 xml:space="preserve"> hvor mange børn og/eller unge håber I at nå?</w:t>
      </w:r>
    </w:p>
    <w:p w14:paraId="708E31FD" w14:textId="77777777" w:rsidR="003D4206" w:rsidRPr="00B936B2" w:rsidRDefault="003D4206" w:rsidP="003D4206">
      <w:pPr>
        <w:numPr>
          <w:ilvl w:val="0"/>
          <w:numId w:val="5"/>
        </w:num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Hvad er aldersgruppen?</w:t>
      </w:r>
    </w:p>
    <w:p w14:paraId="717FE37D" w14:textId="404353FE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73096FF8" w14:textId="7304F29A" w:rsidR="003C29E1" w:rsidRPr="00B936B2" w:rsidRDefault="00645F00" w:rsidP="00547D89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B936B2">
        <w:rPr>
          <w:b/>
          <w:sz w:val="22"/>
          <w:szCs w:val="22"/>
          <w:lang w:eastAsia="da-DK"/>
        </w:rPr>
        <w:t>Initiativtager</w:t>
      </w:r>
      <w:r w:rsidR="003C29E1">
        <w:rPr>
          <w:b/>
          <w:sz w:val="22"/>
          <w:szCs w:val="22"/>
          <w:lang w:eastAsia="da-DK"/>
        </w:rPr>
        <w:t>/projektleder</w:t>
      </w:r>
      <w:r w:rsidRPr="00B936B2">
        <w:rPr>
          <w:b/>
          <w:sz w:val="22"/>
          <w:szCs w:val="22"/>
          <w:lang w:eastAsia="da-DK"/>
        </w:rPr>
        <w:t xml:space="preserve"> og baggrund </w:t>
      </w:r>
    </w:p>
    <w:p w14:paraId="19B5DE87" w14:textId="1671EDF0" w:rsidR="003C29E1" w:rsidRDefault="003C29E1" w:rsidP="00EF3E5F">
      <w:pPr>
        <w:spacing w:line="240" w:lineRule="auto"/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t>Beskriv hvem der har taget initiativ til projektet, hvem der skal udføre projektet og deres erfaringer med at afholde lignende aktiviteter.</w:t>
      </w:r>
    </w:p>
    <w:p w14:paraId="7F373A5F" w14:textId="6A855FB7" w:rsidR="00645F00" w:rsidRPr="00645F00" w:rsidRDefault="00645F00" w:rsidP="00645F00">
      <w:pPr>
        <w:numPr>
          <w:ilvl w:val="0"/>
          <w:numId w:val="10"/>
        </w:numPr>
        <w:spacing w:line="240" w:lineRule="auto"/>
        <w:rPr>
          <w:sz w:val="22"/>
          <w:szCs w:val="22"/>
          <w:lang w:eastAsia="da-DK"/>
        </w:rPr>
      </w:pPr>
      <w:r w:rsidRPr="00645F00">
        <w:rPr>
          <w:sz w:val="22"/>
          <w:szCs w:val="22"/>
          <w:lang w:eastAsia="da-DK"/>
        </w:rPr>
        <w:t>Hvem har taget initiativ til aktiviteten herunder alder?</w:t>
      </w:r>
    </w:p>
    <w:p w14:paraId="6274DF18" w14:textId="77777777" w:rsidR="00EF3E5F" w:rsidRDefault="00645F00" w:rsidP="003C29E1">
      <w:pPr>
        <w:numPr>
          <w:ilvl w:val="0"/>
          <w:numId w:val="10"/>
        </w:numPr>
        <w:spacing w:line="240" w:lineRule="auto"/>
        <w:rPr>
          <w:sz w:val="22"/>
          <w:szCs w:val="22"/>
          <w:lang w:eastAsia="da-DK"/>
        </w:rPr>
      </w:pPr>
      <w:r w:rsidRPr="00645F00">
        <w:rPr>
          <w:sz w:val="22"/>
          <w:szCs w:val="22"/>
          <w:lang w:eastAsia="da-DK"/>
        </w:rPr>
        <w:t>Har initiativtager erfaring fra lignende aktiviteter?</w:t>
      </w:r>
    </w:p>
    <w:p w14:paraId="542F51EE" w14:textId="244E147E" w:rsidR="003C29E1" w:rsidRPr="003C29E1" w:rsidRDefault="003C29E1" w:rsidP="003C29E1">
      <w:pPr>
        <w:numPr>
          <w:ilvl w:val="0"/>
          <w:numId w:val="10"/>
        </w:numPr>
        <w:spacing w:line="240" w:lineRule="auto"/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t>Hvem skal udføre projektet/aktiviteterne?</w:t>
      </w:r>
    </w:p>
    <w:p w14:paraId="1E3FAC9D" w14:textId="1DB8F49D" w:rsidR="00645F00" w:rsidRPr="00B936B2" w:rsidRDefault="00645F00" w:rsidP="003D4206">
      <w:pPr>
        <w:spacing w:line="240" w:lineRule="auto"/>
        <w:rPr>
          <w:sz w:val="22"/>
          <w:szCs w:val="22"/>
          <w:lang w:eastAsia="da-DK"/>
        </w:rPr>
      </w:pPr>
    </w:p>
    <w:p w14:paraId="52471ADC" w14:textId="77777777" w:rsidR="003D4206" w:rsidRPr="00B936B2" w:rsidRDefault="003D4206" w:rsidP="00547D89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B936B2">
        <w:rPr>
          <w:b/>
          <w:sz w:val="22"/>
          <w:szCs w:val="22"/>
          <w:lang w:eastAsia="da-DK"/>
        </w:rPr>
        <w:t>Inddragelse af børn og unge</w:t>
      </w:r>
    </w:p>
    <w:p w14:paraId="0CDE4BDB" w14:textId="77777777" w:rsidR="003D4206" w:rsidRPr="00B936B2" w:rsidRDefault="003D4206" w:rsidP="00547D89">
      <w:pPr>
        <w:shd w:val="clear" w:color="auto" w:fill="D9D9D9" w:themeFill="background2" w:themeFillShade="D9"/>
        <w:spacing w:line="240" w:lineRule="auto"/>
        <w:rPr>
          <w:i/>
          <w:sz w:val="22"/>
          <w:szCs w:val="22"/>
          <w:lang w:eastAsia="da-DK"/>
        </w:rPr>
      </w:pPr>
      <w:r w:rsidRPr="00B936B2">
        <w:rPr>
          <w:i/>
          <w:sz w:val="22"/>
          <w:szCs w:val="22"/>
          <w:lang w:eastAsia="da-DK"/>
        </w:rPr>
        <w:t>Ifølge ansøgningskravene skal børn og unge være med til at udvikle, planlægge og afholde aktiviteten. De skal altså ikke blot indgå som deltagere.</w:t>
      </w:r>
    </w:p>
    <w:p w14:paraId="4710D38B" w14:textId="77777777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Beskriv, hvordan børn og unge er involveret i aktiviteten samt antal og deres alder.</w:t>
      </w:r>
    </w:p>
    <w:p w14:paraId="6B90642B" w14:textId="5B8CEB3F" w:rsidR="003D4206" w:rsidRPr="00B936B2" w:rsidRDefault="005C2B72" w:rsidP="003D4206">
      <w:pPr>
        <w:pStyle w:val="Listeafsnit"/>
        <w:numPr>
          <w:ilvl w:val="0"/>
          <w:numId w:val="8"/>
        </w:numPr>
        <w:spacing w:line="240" w:lineRule="auto"/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t>Hvordan</w:t>
      </w:r>
      <w:r w:rsidRPr="00B936B2">
        <w:rPr>
          <w:sz w:val="22"/>
          <w:szCs w:val="22"/>
          <w:lang w:eastAsia="da-DK"/>
        </w:rPr>
        <w:t xml:space="preserve"> </w:t>
      </w:r>
      <w:r w:rsidR="003D4206" w:rsidRPr="00B936B2">
        <w:rPr>
          <w:sz w:val="22"/>
          <w:szCs w:val="22"/>
          <w:lang w:eastAsia="da-DK"/>
        </w:rPr>
        <w:t xml:space="preserve">børn og unge været med til at tage initiativ til projektet? </w:t>
      </w:r>
    </w:p>
    <w:p w14:paraId="1D5FBC4F" w14:textId="6A11B014" w:rsidR="003D4206" w:rsidRDefault="005C2B72" w:rsidP="003D4206">
      <w:pPr>
        <w:numPr>
          <w:ilvl w:val="0"/>
          <w:numId w:val="6"/>
        </w:numPr>
        <w:spacing w:line="240" w:lineRule="auto"/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t xml:space="preserve">Hvordan har </w:t>
      </w:r>
      <w:r w:rsidR="003D4206" w:rsidRPr="00B936B2">
        <w:rPr>
          <w:sz w:val="22"/>
          <w:szCs w:val="22"/>
          <w:lang w:eastAsia="da-DK"/>
        </w:rPr>
        <w:t>børn og unge</w:t>
      </w:r>
      <w:r>
        <w:rPr>
          <w:sz w:val="22"/>
          <w:szCs w:val="22"/>
          <w:lang w:eastAsia="da-DK"/>
        </w:rPr>
        <w:t xml:space="preserve"> været</w:t>
      </w:r>
      <w:r w:rsidR="003D4206" w:rsidRPr="00B936B2">
        <w:rPr>
          <w:sz w:val="22"/>
          <w:szCs w:val="22"/>
          <w:lang w:eastAsia="da-DK"/>
        </w:rPr>
        <w:t xml:space="preserve"> med til at bestemme?</w:t>
      </w:r>
    </w:p>
    <w:p w14:paraId="0855F882" w14:textId="73650E88" w:rsidR="005C2B72" w:rsidRPr="00B936B2" w:rsidRDefault="005C2B72" w:rsidP="003D4206">
      <w:pPr>
        <w:numPr>
          <w:ilvl w:val="0"/>
          <w:numId w:val="6"/>
        </w:numPr>
        <w:spacing w:line="240" w:lineRule="auto"/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t>Hvad skal børn og unge lave i projektet?</w:t>
      </w:r>
    </w:p>
    <w:p w14:paraId="2BB68E15" w14:textId="74C3C662" w:rsidR="003D4206" w:rsidRPr="00B936B2" w:rsidRDefault="003D4206" w:rsidP="00547D89">
      <w:pPr>
        <w:shd w:val="clear" w:color="auto" w:fill="FFFFFF" w:themeFill="background2"/>
        <w:spacing w:line="240" w:lineRule="auto"/>
        <w:ind w:left="720"/>
        <w:rPr>
          <w:sz w:val="22"/>
          <w:szCs w:val="22"/>
          <w:lang w:eastAsia="da-DK"/>
        </w:rPr>
      </w:pPr>
    </w:p>
    <w:p w14:paraId="609CBF98" w14:textId="77777777" w:rsidR="00645F00" w:rsidRPr="00B936B2" w:rsidRDefault="00645F00" w:rsidP="00547D89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B936B2">
        <w:rPr>
          <w:b/>
          <w:sz w:val="22"/>
          <w:szCs w:val="22"/>
          <w:lang w:eastAsia="da-DK"/>
        </w:rPr>
        <w:t>Frivillighed</w:t>
      </w:r>
    </w:p>
    <w:p w14:paraId="0441BB9E" w14:textId="786F07BA" w:rsidR="003D4206" w:rsidRPr="00B936B2" w:rsidRDefault="00645F00" w:rsidP="00547D89">
      <w:pPr>
        <w:shd w:val="clear" w:color="auto" w:fill="D9D9D9" w:themeFill="background2" w:themeFillShade="D9"/>
        <w:spacing w:line="240" w:lineRule="auto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Ifølge ansøgningskravene skal aktiviteten være drevet af frivillig arbejdskraft, hvilket indebærer, at frivillige er med til at tage beslutninger.</w:t>
      </w:r>
    </w:p>
    <w:p w14:paraId="758F8BBC" w14:textId="77777777" w:rsidR="00645F00" w:rsidRPr="00B936B2" w:rsidRDefault="00645F00" w:rsidP="00645F00">
      <w:pPr>
        <w:pStyle w:val="Typografi1"/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Beskriv, hvorvidt de bærende kræfter i projektet er frivillige.</w:t>
      </w:r>
    </w:p>
    <w:p w14:paraId="1EF0B23F" w14:textId="4A0BE0FE" w:rsidR="00645F00" w:rsidRPr="00B936B2" w:rsidRDefault="00645F00" w:rsidP="00645F00">
      <w:pPr>
        <w:pStyle w:val="Typografi1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Er initiativtager</w:t>
      </w:r>
      <w:r w:rsidR="00E565F7">
        <w:rPr>
          <w:rFonts w:asciiTheme="minorHAnsi" w:hAnsiTheme="minorHAnsi"/>
          <w:sz w:val="22"/>
          <w:szCs w:val="22"/>
        </w:rPr>
        <w:t>, projektledere</w:t>
      </w:r>
      <w:r w:rsidRPr="00B936B2">
        <w:rPr>
          <w:rFonts w:asciiTheme="minorHAnsi" w:hAnsiTheme="minorHAnsi"/>
          <w:sz w:val="22"/>
          <w:szCs w:val="22"/>
        </w:rPr>
        <w:t xml:space="preserve"> og øvrige involverede frivillige?</w:t>
      </w:r>
    </w:p>
    <w:p w14:paraId="12F2D39C" w14:textId="77777777" w:rsidR="00645F00" w:rsidRPr="00B936B2" w:rsidRDefault="00645F00" w:rsidP="00645F00">
      <w:pPr>
        <w:pStyle w:val="Typografi1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Er der lønnede personer i projektet? Hvis ja, hvordan er ansvarsfordelingen mellem lønnede og frivillige?</w:t>
      </w:r>
    </w:p>
    <w:p w14:paraId="462A823D" w14:textId="77777777" w:rsidR="003D4206" w:rsidRPr="00B936B2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7283E3E4" w14:textId="77777777" w:rsidR="00645F00" w:rsidRPr="00B936B2" w:rsidRDefault="00645F00" w:rsidP="00547D89">
      <w:pPr>
        <w:pStyle w:val="Typografi1"/>
        <w:shd w:val="clear" w:color="auto" w:fill="D9D9D9" w:themeFill="background2" w:themeFillShade="D9"/>
        <w:rPr>
          <w:rFonts w:asciiTheme="minorHAnsi" w:hAnsiTheme="minorHAnsi"/>
          <w:b/>
          <w:sz w:val="22"/>
          <w:szCs w:val="22"/>
        </w:rPr>
      </w:pPr>
      <w:r w:rsidRPr="00B936B2">
        <w:rPr>
          <w:rFonts w:asciiTheme="minorHAnsi" w:hAnsiTheme="minorHAnsi"/>
          <w:b/>
          <w:sz w:val="22"/>
          <w:szCs w:val="22"/>
        </w:rPr>
        <w:t>Nyhedsværdien</w:t>
      </w:r>
    </w:p>
    <w:p w14:paraId="48CA8495" w14:textId="77777777" w:rsidR="00645F00" w:rsidRPr="00B936B2" w:rsidRDefault="00645F00" w:rsidP="00547D89">
      <w:pPr>
        <w:pStyle w:val="Typografi1"/>
        <w:shd w:val="clear" w:color="auto" w:fill="D9D9D9" w:themeFill="background2" w:themeFillShade="D9"/>
        <w:rPr>
          <w:rFonts w:asciiTheme="minorHAnsi" w:hAnsiTheme="minorHAnsi"/>
          <w:i/>
          <w:sz w:val="22"/>
          <w:szCs w:val="22"/>
        </w:rPr>
      </w:pPr>
      <w:r w:rsidRPr="00B936B2">
        <w:rPr>
          <w:rFonts w:asciiTheme="minorHAnsi" w:hAnsiTheme="minorHAnsi"/>
          <w:i/>
          <w:sz w:val="22"/>
          <w:szCs w:val="22"/>
        </w:rPr>
        <w:t>Ifølge ansøgningskravene skal aktiviteten være udviklende og eksperimenterende for ansøger.</w:t>
      </w:r>
    </w:p>
    <w:p w14:paraId="459A8B68" w14:textId="77777777" w:rsidR="00645F00" w:rsidRPr="00B936B2" w:rsidRDefault="00645F00" w:rsidP="00645F00">
      <w:pPr>
        <w:pStyle w:val="Typografi1"/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Beskriv, hvordan aktiviteten er ny i forhold til jeres tidligere aktiviteter. Besvar både i forhold til jer som gruppe og enkeltpersoner.</w:t>
      </w:r>
    </w:p>
    <w:p w14:paraId="54E2F3F0" w14:textId="77777777" w:rsidR="00645F00" w:rsidRPr="00B936B2" w:rsidRDefault="00645F00" w:rsidP="00645F00">
      <w:pPr>
        <w:pStyle w:val="Typografi1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Hvordan adskiller denne aktivitet sig fra jeres tidligere aktiviteter?</w:t>
      </w:r>
    </w:p>
    <w:p w14:paraId="21B53241" w14:textId="77777777" w:rsidR="00645F00" w:rsidRPr="00B936B2" w:rsidRDefault="00645F00" w:rsidP="00645F00">
      <w:pPr>
        <w:pStyle w:val="Typografi1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Hvordan er denne aktivitet udviklende og eksperimenterende for jer?</w:t>
      </w:r>
    </w:p>
    <w:p w14:paraId="3F55A8F3" w14:textId="77777777" w:rsidR="00645F00" w:rsidRPr="00B936B2" w:rsidRDefault="00645F00" w:rsidP="00645F00">
      <w:pPr>
        <w:pStyle w:val="Typografi1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936B2">
        <w:rPr>
          <w:rFonts w:asciiTheme="minorHAnsi" w:hAnsiTheme="minorHAnsi"/>
          <w:sz w:val="22"/>
          <w:szCs w:val="22"/>
        </w:rPr>
        <w:t>Er aktivitetstypen ny i forhold til det, I tidligere har lavet?</w:t>
      </w:r>
    </w:p>
    <w:p w14:paraId="5B46C4DE" w14:textId="77777777" w:rsidR="00645F00" w:rsidRPr="00B936B2" w:rsidRDefault="00645F00" w:rsidP="00B936B2">
      <w:pPr>
        <w:spacing w:line="240" w:lineRule="auto"/>
        <w:rPr>
          <w:sz w:val="22"/>
          <w:szCs w:val="22"/>
          <w:lang w:eastAsia="da-DK"/>
        </w:rPr>
      </w:pPr>
    </w:p>
    <w:p w14:paraId="58F6A5E0" w14:textId="094668A8" w:rsidR="00E50950" w:rsidRPr="00B936B2" w:rsidRDefault="00E50950" w:rsidP="003D4206">
      <w:pPr>
        <w:spacing w:line="240" w:lineRule="auto"/>
        <w:rPr>
          <w:sz w:val="22"/>
          <w:szCs w:val="22"/>
          <w:lang w:eastAsia="da-DK"/>
        </w:rPr>
      </w:pPr>
    </w:p>
    <w:p w14:paraId="0F171D84" w14:textId="77777777" w:rsidR="00B936B2" w:rsidRPr="00B936B2" w:rsidRDefault="00B936B2" w:rsidP="00547D89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B936B2">
        <w:rPr>
          <w:b/>
          <w:sz w:val="22"/>
          <w:szCs w:val="22"/>
          <w:lang w:eastAsia="da-DK"/>
        </w:rPr>
        <w:t>Budget</w:t>
      </w:r>
    </w:p>
    <w:p w14:paraId="04D40F13" w14:textId="1E4EAF8B" w:rsidR="00B936B2" w:rsidRPr="00B936B2" w:rsidRDefault="00B936B2" w:rsidP="00547D89">
      <w:pPr>
        <w:shd w:val="clear" w:color="auto" w:fill="D9D9D9" w:themeFill="background2" w:themeFillShade="D9"/>
        <w:spacing w:line="240" w:lineRule="auto"/>
        <w:rPr>
          <w:i/>
          <w:sz w:val="22"/>
          <w:szCs w:val="22"/>
          <w:lang w:eastAsia="da-DK"/>
        </w:rPr>
      </w:pPr>
      <w:r w:rsidRPr="00B936B2">
        <w:rPr>
          <w:i/>
          <w:sz w:val="22"/>
          <w:szCs w:val="22"/>
          <w:lang w:eastAsia="da-DK"/>
        </w:rPr>
        <w:t xml:space="preserve">Læs grundigt på </w:t>
      </w:r>
      <w:hyperlink r:id="rId13" w:history="1">
        <w:r w:rsidR="00547D89" w:rsidRPr="00547D89">
          <w:rPr>
            <w:rStyle w:val="Hyperlink"/>
            <w:i/>
            <w:sz w:val="22"/>
            <w:szCs w:val="22"/>
            <w:lang w:eastAsia="da-DK"/>
          </w:rPr>
          <w:t>hjemmesiden</w:t>
        </w:r>
      </w:hyperlink>
      <w:r w:rsidR="00547D89">
        <w:rPr>
          <w:i/>
          <w:color w:val="0000FF"/>
          <w:sz w:val="22"/>
          <w:szCs w:val="22"/>
          <w:u w:val="single"/>
          <w:lang w:eastAsia="da-DK"/>
        </w:rPr>
        <w:t xml:space="preserve"> </w:t>
      </w:r>
      <w:r w:rsidRPr="00B936B2">
        <w:rPr>
          <w:i/>
          <w:sz w:val="22"/>
          <w:szCs w:val="22"/>
          <w:lang w:eastAsia="da-DK"/>
        </w:rPr>
        <w:t>hvor de</w:t>
      </w:r>
      <w:r w:rsidR="00547D89">
        <w:rPr>
          <w:i/>
          <w:sz w:val="22"/>
          <w:szCs w:val="22"/>
          <w:lang w:eastAsia="da-DK"/>
        </w:rPr>
        <w:t xml:space="preserve">r </w:t>
      </w:r>
      <w:r w:rsidRPr="00B936B2">
        <w:rPr>
          <w:i/>
          <w:sz w:val="22"/>
          <w:szCs w:val="22"/>
          <w:lang w:eastAsia="da-DK"/>
        </w:rPr>
        <w:t>står, hvilke typer udgifter I kan få støtte til.</w:t>
      </w:r>
    </w:p>
    <w:p w14:paraId="5652EF44" w14:textId="136B701E" w:rsidR="00B936B2" w:rsidRPr="00B936B2" w:rsidRDefault="00B936B2" w:rsidP="00B936B2">
      <w:pPr>
        <w:numPr>
          <w:ilvl w:val="0"/>
          <w:numId w:val="14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Lav et fyldestgørende budget for hele aktiviteten, hvor alle udgifter og indtægter fremgår – også selvom DUF kun søges om støtte/giver støtte til enkelte budgetposter.</w:t>
      </w:r>
      <w:r w:rsidR="00EF3E5F">
        <w:rPr>
          <w:sz w:val="22"/>
          <w:szCs w:val="22"/>
          <w:lang w:eastAsia="da-DK"/>
        </w:rPr>
        <w:t xml:space="preserve"> </w:t>
      </w:r>
      <w:bookmarkStart w:id="7" w:name="_Hlk163728366"/>
      <w:r w:rsidR="00EF3E5F" w:rsidRPr="00EF3E5F">
        <w:rPr>
          <w:sz w:val="22"/>
          <w:szCs w:val="22"/>
          <w:u w:val="single"/>
          <w:lang w:eastAsia="da-DK"/>
        </w:rPr>
        <w:t>Markér i så fald gerne de konkrete</w:t>
      </w:r>
      <w:r w:rsidR="00E565F7" w:rsidRPr="00EF3E5F">
        <w:rPr>
          <w:sz w:val="22"/>
          <w:szCs w:val="22"/>
          <w:u w:val="single"/>
          <w:lang w:eastAsia="da-DK"/>
        </w:rPr>
        <w:t xml:space="preserve"> </w:t>
      </w:r>
      <w:r w:rsidR="00EF3E5F" w:rsidRPr="00EF3E5F">
        <w:rPr>
          <w:sz w:val="22"/>
          <w:szCs w:val="22"/>
          <w:u w:val="single"/>
          <w:lang w:eastAsia="da-DK"/>
        </w:rPr>
        <w:t xml:space="preserve">udgifter </w:t>
      </w:r>
      <w:r w:rsidR="00E565F7" w:rsidRPr="00EF3E5F">
        <w:rPr>
          <w:sz w:val="22"/>
          <w:szCs w:val="22"/>
          <w:u w:val="single"/>
          <w:lang w:eastAsia="da-DK"/>
        </w:rPr>
        <w:t xml:space="preserve">I søger fra DUF med en parentes DUF. Eks. </w:t>
      </w:r>
      <w:r w:rsidR="00E565F7" w:rsidRPr="00EF3E5F">
        <w:rPr>
          <w:i/>
          <w:iCs/>
          <w:sz w:val="22"/>
          <w:szCs w:val="22"/>
          <w:u w:val="single"/>
          <w:lang w:eastAsia="da-DK"/>
        </w:rPr>
        <w:t>Forplejning (DUF)</w:t>
      </w:r>
      <w:bookmarkEnd w:id="7"/>
    </w:p>
    <w:p w14:paraId="46B1F9B7" w14:textId="06DFAEA3" w:rsidR="00B936B2" w:rsidRPr="00B936B2" w:rsidRDefault="00B936B2" w:rsidP="00B936B2">
      <w:pPr>
        <w:numPr>
          <w:ilvl w:val="0"/>
          <w:numId w:val="14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Sørg for, at der er en klar sammenhæng mellem aktiviteter og budget.</w:t>
      </w:r>
      <w:ins w:id="8" w:author="David Geil Sørensen" w:date="2024-04-11T11:18:00Z">
        <w:r w:rsidR="00EF3E5F">
          <w:rPr>
            <w:sz w:val="22"/>
            <w:szCs w:val="22"/>
            <w:lang w:eastAsia="da-DK"/>
          </w:rPr>
          <w:t xml:space="preserve"> </w:t>
        </w:r>
      </w:ins>
    </w:p>
    <w:p w14:paraId="34C5BE8B" w14:textId="77777777" w:rsidR="00B936B2" w:rsidRPr="00B936B2" w:rsidRDefault="00B936B2" w:rsidP="00B936B2">
      <w:pPr>
        <w:numPr>
          <w:ilvl w:val="0"/>
          <w:numId w:val="14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 xml:space="preserve">Opdel budgettet i poster som for eksempel ”tryk af folder”, ”materialer til udsmykning”, ”kostumer”, ”leje af lokaler”. </w:t>
      </w:r>
    </w:p>
    <w:p w14:paraId="212BA4E7" w14:textId="77777777" w:rsidR="00B936B2" w:rsidRDefault="00B936B2" w:rsidP="00B936B2">
      <w:pPr>
        <w:numPr>
          <w:ilvl w:val="0"/>
          <w:numId w:val="14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B936B2">
        <w:rPr>
          <w:sz w:val="22"/>
          <w:szCs w:val="22"/>
          <w:lang w:eastAsia="da-DK"/>
        </w:rPr>
        <w:t>Vær opmærksom på, at DUF ikke støtter projekter, der giver overskud.</w:t>
      </w:r>
    </w:p>
    <w:p w14:paraId="1486C303" w14:textId="7CDD6C31" w:rsidR="00EE1507" w:rsidRPr="00B936B2" w:rsidRDefault="00EE1507" w:rsidP="00B936B2">
      <w:pPr>
        <w:numPr>
          <w:ilvl w:val="0"/>
          <w:numId w:val="14"/>
        </w:numPr>
        <w:spacing w:line="240" w:lineRule="auto"/>
        <w:ind w:left="426" w:hanging="284"/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t xml:space="preserve">Indgår der løn/honorar skal dette fremgå tydeligt af budgettet og være adskilt fra andre udgifter, fx "honorar til oplægsholder" og </w:t>
      </w:r>
      <w:r w:rsidRPr="005E2ED6">
        <w:rPr>
          <w:b/>
          <w:bCs/>
          <w:sz w:val="22"/>
          <w:szCs w:val="22"/>
          <w:u w:val="single"/>
          <w:lang w:eastAsia="da-DK"/>
        </w:rPr>
        <w:t>ikke</w:t>
      </w:r>
      <w:r>
        <w:rPr>
          <w:sz w:val="22"/>
          <w:szCs w:val="22"/>
          <w:lang w:eastAsia="da-DK"/>
        </w:rPr>
        <w:t xml:space="preserve"> "transport og honorar til oplægsholder"</w:t>
      </w:r>
    </w:p>
    <w:p w14:paraId="2261F38F" w14:textId="77777777" w:rsidR="00B936B2" w:rsidRPr="00B936B2" w:rsidRDefault="00B936B2" w:rsidP="00B936B2">
      <w:pPr>
        <w:spacing w:line="240" w:lineRule="auto"/>
        <w:rPr>
          <w:sz w:val="22"/>
          <w:szCs w:val="22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417"/>
        <w:gridCol w:w="851"/>
        <w:gridCol w:w="708"/>
        <w:gridCol w:w="1427"/>
      </w:tblGrid>
      <w:tr w:rsidR="00B936B2" w:rsidRPr="00B936B2" w14:paraId="24646783" w14:textId="77777777" w:rsidTr="00547D89">
        <w:tc>
          <w:tcPr>
            <w:tcW w:w="9473" w:type="dxa"/>
            <w:gridSpan w:val="5"/>
            <w:shd w:val="clear" w:color="auto" w:fill="D9D9D9" w:themeFill="background2" w:themeFillShade="D9"/>
          </w:tcPr>
          <w:p w14:paraId="22C96CEC" w14:textId="77777777" w:rsidR="00B936B2" w:rsidRPr="00B936B2" w:rsidRDefault="00B936B2" w:rsidP="00B936B2">
            <w:pPr>
              <w:spacing w:line="240" w:lineRule="auto"/>
              <w:rPr>
                <w:b/>
                <w:sz w:val="22"/>
                <w:szCs w:val="22"/>
                <w:lang w:eastAsia="da-DK"/>
              </w:rPr>
            </w:pPr>
            <w:r w:rsidRPr="00B936B2">
              <w:rPr>
                <w:b/>
                <w:sz w:val="22"/>
                <w:szCs w:val="22"/>
                <w:lang w:eastAsia="da-DK"/>
              </w:rPr>
              <w:t xml:space="preserve">Forventede udgifter </w:t>
            </w:r>
            <w:r w:rsidRPr="00B936B2">
              <w:rPr>
                <w:sz w:val="22"/>
                <w:szCs w:val="22"/>
                <w:lang w:eastAsia="da-DK"/>
              </w:rPr>
              <w:t>(Lav et budget over ALLE de udgifter, I forventer at få for at kunne gennemføre aktiviteten, også selv om I kun søger støtte til udvalgte udgiftsposter):</w:t>
            </w:r>
          </w:p>
        </w:tc>
      </w:tr>
      <w:tr w:rsidR="00B936B2" w:rsidRPr="00B936B2" w14:paraId="1998E4D4" w14:textId="77777777" w:rsidTr="00A01D9C">
        <w:tc>
          <w:tcPr>
            <w:tcW w:w="7338" w:type="dxa"/>
            <w:gridSpan w:val="3"/>
          </w:tcPr>
          <w:p w14:paraId="3AE3D4E5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1.</w:t>
            </w:r>
          </w:p>
        </w:tc>
        <w:tc>
          <w:tcPr>
            <w:tcW w:w="2135" w:type="dxa"/>
            <w:gridSpan w:val="2"/>
          </w:tcPr>
          <w:p w14:paraId="516B39E5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B936B2" w:rsidRPr="00B936B2" w14:paraId="1EDBE8BC" w14:textId="77777777" w:rsidTr="00A01D9C">
        <w:tc>
          <w:tcPr>
            <w:tcW w:w="7338" w:type="dxa"/>
            <w:gridSpan w:val="3"/>
          </w:tcPr>
          <w:p w14:paraId="198F5C4E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lastRenderedPageBreak/>
              <w:t>2.</w:t>
            </w:r>
          </w:p>
        </w:tc>
        <w:tc>
          <w:tcPr>
            <w:tcW w:w="2135" w:type="dxa"/>
            <w:gridSpan w:val="2"/>
          </w:tcPr>
          <w:p w14:paraId="2BD4D429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B936B2" w:rsidRPr="00B936B2" w14:paraId="6B1F730F" w14:textId="77777777" w:rsidTr="00A01D9C">
        <w:tc>
          <w:tcPr>
            <w:tcW w:w="7338" w:type="dxa"/>
            <w:gridSpan w:val="3"/>
          </w:tcPr>
          <w:p w14:paraId="757C44D8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3.</w:t>
            </w:r>
          </w:p>
        </w:tc>
        <w:tc>
          <w:tcPr>
            <w:tcW w:w="2135" w:type="dxa"/>
            <w:gridSpan w:val="2"/>
          </w:tcPr>
          <w:p w14:paraId="3B69F66C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B936B2" w:rsidRPr="00B936B2" w14:paraId="5EB1F727" w14:textId="77777777" w:rsidTr="00A01D9C">
        <w:tc>
          <w:tcPr>
            <w:tcW w:w="7338" w:type="dxa"/>
            <w:gridSpan w:val="3"/>
          </w:tcPr>
          <w:p w14:paraId="308E00E2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4.</w:t>
            </w:r>
          </w:p>
        </w:tc>
        <w:tc>
          <w:tcPr>
            <w:tcW w:w="2135" w:type="dxa"/>
            <w:gridSpan w:val="2"/>
          </w:tcPr>
          <w:p w14:paraId="52C4B072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B936B2" w:rsidRPr="00B936B2" w14:paraId="50BC508D" w14:textId="77777777" w:rsidTr="00A01D9C">
        <w:tc>
          <w:tcPr>
            <w:tcW w:w="7338" w:type="dxa"/>
            <w:gridSpan w:val="3"/>
          </w:tcPr>
          <w:p w14:paraId="6C638907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5.</w:t>
            </w:r>
          </w:p>
        </w:tc>
        <w:tc>
          <w:tcPr>
            <w:tcW w:w="2135" w:type="dxa"/>
            <w:gridSpan w:val="2"/>
          </w:tcPr>
          <w:p w14:paraId="418CC708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B936B2" w:rsidRPr="00B936B2" w14:paraId="183716DE" w14:textId="77777777" w:rsidTr="00A01D9C">
        <w:tc>
          <w:tcPr>
            <w:tcW w:w="7338" w:type="dxa"/>
            <w:gridSpan w:val="3"/>
          </w:tcPr>
          <w:p w14:paraId="636B1879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6.</w:t>
            </w:r>
          </w:p>
        </w:tc>
        <w:tc>
          <w:tcPr>
            <w:tcW w:w="2135" w:type="dxa"/>
            <w:gridSpan w:val="2"/>
          </w:tcPr>
          <w:p w14:paraId="1E96BF56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B936B2" w:rsidRPr="00B936B2" w14:paraId="37F5BB12" w14:textId="77777777" w:rsidTr="00A01D9C">
        <w:tc>
          <w:tcPr>
            <w:tcW w:w="7338" w:type="dxa"/>
            <w:gridSpan w:val="3"/>
          </w:tcPr>
          <w:p w14:paraId="14750736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7.</w:t>
            </w:r>
          </w:p>
        </w:tc>
        <w:tc>
          <w:tcPr>
            <w:tcW w:w="2135" w:type="dxa"/>
            <w:gridSpan w:val="2"/>
          </w:tcPr>
          <w:p w14:paraId="68A25DCF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B936B2" w:rsidRPr="00B936B2" w14:paraId="1736E74D" w14:textId="77777777" w:rsidTr="00A01D9C">
        <w:tc>
          <w:tcPr>
            <w:tcW w:w="7338" w:type="dxa"/>
            <w:gridSpan w:val="3"/>
          </w:tcPr>
          <w:p w14:paraId="69167874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8.</w:t>
            </w:r>
          </w:p>
        </w:tc>
        <w:tc>
          <w:tcPr>
            <w:tcW w:w="2135" w:type="dxa"/>
            <w:gridSpan w:val="2"/>
          </w:tcPr>
          <w:p w14:paraId="1E17EEF5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B936B2" w:rsidRPr="00B936B2" w14:paraId="1F213875" w14:textId="77777777" w:rsidTr="00A01D9C">
        <w:tc>
          <w:tcPr>
            <w:tcW w:w="7338" w:type="dxa"/>
            <w:gridSpan w:val="3"/>
          </w:tcPr>
          <w:p w14:paraId="30543497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9.</w:t>
            </w:r>
          </w:p>
        </w:tc>
        <w:tc>
          <w:tcPr>
            <w:tcW w:w="2135" w:type="dxa"/>
            <w:gridSpan w:val="2"/>
          </w:tcPr>
          <w:p w14:paraId="29724080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B936B2" w:rsidRPr="00B936B2" w14:paraId="6ADA3250" w14:textId="77777777" w:rsidTr="00A01D9C">
        <w:tc>
          <w:tcPr>
            <w:tcW w:w="7338" w:type="dxa"/>
            <w:gridSpan w:val="3"/>
          </w:tcPr>
          <w:p w14:paraId="587F9EB1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10.</w:t>
            </w:r>
          </w:p>
        </w:tc>
        <w:tc>
          <w:tcPr>
            <w:tcW w:w="2135" w:type="dxa"/>
            <w:gridSpan w:val="2"/>
          </w:tcPr>
          <w:p w14:paraId="32F7E35D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Kr.</w:t>
            </w:r>
          </w:p>
        </w:tc>
      </w:tr>
      <w:tr w:rsidR="00B936B2" w:rsidRPr="00B936B2" w14:paraId="3CE087DE" w14:textId="77777777" w:rsidTr="00A01D9C">
        <w:tc>
          <w:tcPr>
            <w:tcW w:w="7338" w:type="dxa"/>
            <w:gridSpan w:val="3"/>
          </w:tcPr>
          <w:p w14:paraId="4FC9047F" w14:textId="77777777" w:rsidR="00B936B2" w:rsidRPr="00B936B2" w:rsidRDefault="00B936B2" w:rsidP="00B936B2">
            <w:pPr>
              <w:spacing w:line="360" w:lineRule="auto"/>
              <w:rPr>
                <w:b/>
                <w:sz w:val="22"/>
                <w:szCs w:val="22"/>
                <w:lang w:eastAsia="da-DK"/>
              </w:rPr>
            </w:pPr>
            <w:r w:rsidRPr="00B936B2">
              <w:rPr>
                <w:b/>
                <w:sz w:val="22"/>
                <w:szCs w:val="22"/>
                <w:lang w:eastAsia="da-DK"/>
              </w:rPr>
              <w:t>Forventede udgifter i alt:</w:t>
            </w:r>
          </w:p>
        </w:tc>
        <w:tc>
          <w:tcPr>
            <w:tcW w:w="2135" w:type="dxa"/>
            <w:gridSpan w:val="2"/>
          </w:tcPr>
          <w:p w14:paraId="6DBE6974" w14:textId="77777777" w:rsidR="00B936B2" w:rsidRPr="00B936B2" w:rsidRDefault="00B936B2" w:rsidP="00B936B2">
            <w:pPr>
              <w:spacing w:line="360" w:lineRule="auto"/>
              <w:rPr>
                <w:b/>
                <w:sz w:val="22"/>
                <w:szCs w:val="22"/>
                <w:lang w:eastAsia="da-DK"/>
              </w:rPr>
            </w:pPr>
            <w:r w:rsidRPr="00B936B2">
              <w:rPr>
                <w:b/>
                <w:sz w:val="22"/>
                <w:szCs w:val="22"/>
                <w:lang w:eastAsia="da-DK"/>
              </w:rPr>
              <w:t>Kr.</w:t>
            </w:r>
          </w:p>
        </w:tc>
      </w:tr>
      <w:tr w:rsidR="00B936B2" w:rsidRPr="00B936B2" w14:paraId="1CA56DF2" w14:textId="77777777" w:rsidTr="00547D89">
        <w:tc>
          <w:tcPr>
            <w:tcW w:w="9473" w:type="dxa"/>
            <w:gridSpan w:val="5"/>
            <w:shd w:val="clear" w:color="auto" w:fill="D9D9D9" w:themeFill="background2" w:themeFillShade="D9"/>
          </w:tcPr>
          <w:p w14:paraId="0CC92BE3" w14:textId="77777777" w:rsidR="00B936B2" w:rsidRPr="00B936B2" w:rsidRDefault="00B936B2" w:rsidP="00B936B2">
            <w:pPr>
              <w:spacing w:line="240" w:lineRule="auto"/>
              <w:rPr>
                <w:b/>
                <w:sz w:val="22"/>
                <w:szCs w:val="22"/>
                <w:lang w:eastAsia="da-DK"/>
              </w:rPr>
            </w:pPr>
            <w:r w:rsidRPr="00B936B2">
              <w:rPr>
                <w:b/>
                <w:sz w:val="22"/>
                <w:szCs w:val="22"/>
                <w:lang w:eastAsia="da-DK"/>
              </w:rPr>
              <w:t>Forventede indtægter</w:t>
            </w:r>
            <w:r w:rsidRPr="00B936B2">
              <w:rPr>
                <w:sz w:val="22"/>
                <w:szCs w:val="22"/>
                <w:lang w:eastAsia="da-DK"/>
              </w:rPr>
              <w:t xml:space="preserve"> (Husk at anføre ALLE indtægter – også eventuel deltagerbetaling, egenbetaling, tilskud fra andre fonde, etc.):</w:t>
            </w:r>
          </w:p>
        </w:tc>
      </w:tr>
      <w:tr w:rsidR="00B936B2" w:rsidRPr="00B936B2" w14:paraId="69B6AA8B" w14:textId="77777777" w:rsidTr="00A01D9C">
        <w:tc>
          <w:tcPr>
            <w:tcW w:w="5070" w:type="dxa"/>
          </w:tcPr>
          <w:p w14:paraId="1177A586" w14:textId="77777777" w:rsidR="00B936B2" w:rsidRPr="00B936B2" w:rsidRDefault="00B936B2" w:rsidP="00B936B2">
            <w:pPr>
              <w:spacing w:line="24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Her nævnes kommune, anden offentlig instans, forening, organisation eller andre fonde</w:t>
            </w:r>
          </w:p>
        </w:tc>
        <w:tc>
          <w:tcPr>
            <w:tcW w:w="1417" w:type="dxa"/>
          </w:tcPr>
          <w:p w14:paraId="3615B988" w14:textId="77777777" w:rsidR="00B936B2" w:rsidRPr="00B936B2" w:rsidRDefault="00B936B2" w:rsidP="00B936B2">
            <w:pPr>
              <w:spacing w:line="24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Vil søge kr.:</w:t>
            </w:r>
          </w:p>
        </w:tc>
        <w:tc>
          <w:tcPr>
            <w:tcW w:w="1559" w:type="dxa"/>
            <w:gridSpan w:val="2"/>
          </w:tcPr>
          <w:p w14:paraId="7A7B648E" w14:textId="77777777" w:rsidR="00B936B2" w:rsidRPr="00B936B2" w:rsidRDefault="00B936B2" w:rsidP="00B936B2">
            <w:pPr>
              <w:spacing w:line="24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Har søgt kr.:</w:t>
            </w:r>
          </w:p>
        </w:tc>
        <w:tc>
          <w:tcPr>
            <w:tcW w:w="1427" w:type="dxa"/>
          </w:tcPr>
          <w:p w14:paraId="6ACD86BB" w14:textId="77777777" w:rsidR="00B936B2" w:rsidRPr="00B936B2" w:rsidRDefault="00B936B2" w:rsidP="00B936B2">
            <w:pPr>
              <w:spacing w:line="24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Har fået kr.:</w:t>
            </w:r>
          </w:p>
        </w:tc>
      </w:tr>
      <w:tr w:rsidR="00B936B2" w:rsidRPr="00B936B2" w14:paraId="0E13D0C1" w14:textId="77777777" w:rsidTr="00A01D9C">
        <w:tc>
          <w:tcPr>
            <w:tcW w:w="5070" w:type="dxa"/>
          </w:tcPr>
          <w:p w14:paraId="1FB98505" w14:textId="4E156C7A" w:rsidR="00B936B2" w:rsidRPr="00B936B2" w:rsidRDefault="00B936B2" w:rsidP="00B936B2">
            <w:pPr>
              <w:spacing w:line="360" w:lineRule="auto"/>
              <w:rPr>
                <w:i/>
                <w:sz w:val="22"/>
                <w:szCs w:val="22"/>
                <w:lang w:eastAsia="da-DK"/>
              </w:rPr>
            </w:pPr>
            <w:proofErr w:type="spellStart"/>
            <w:r w:rsidRPr="00B936B2">
              <w:rPr>
                <w:i/>
                <w:sz w:val="22"/>
                <w:szCs w:val="22"/>
                <w:lang w:eastAsia="da-DK"/>
              </w:rPr>
              <w:t>DUFs</w:t>
            </w:r>
            <w:proofErr w:type="spellEnd"/>
            <w:r w:rsidRPr="00B936B2">
              <w:rPr>
                <w:i/>
                <w:sz w:val="22"/>
                <w:szCs w:val="22"/>
                <w:lang w:eastAsia="da-DK"/>
              </w:rPr>
              <w:t xml:space="preserve"> Initiativ</w:t>
            </w:r>
            <w:r w:rsidR="00CA7818">
              <w:rPr>
                <w:i/>
                <w:sz w:val="22"/>
                <w:szCs w:val="22"/>
                <w:lang w:eastAsia="da-DK"/>
              </w:rPr>
              <w:t>s</w:t>
            </w:r>
            <w:r w:rsidRPr="00B936B2">
              <w:rPr>
                <w:i/>
                <w:sz w:val="22"/>
                <w:szCs w:val="22"/>
                <w:lang w:eastAsia="da-DK"/>
              </w:rPr>
              <w:t>tøtte</w:t>
            </w:r>
          </w:p>
        </w:tc>
        <w:tc>
          <w:tcPr>
            <w:tcW w:w="1417" w:type="dxa"/>
          </w:tcPr>
          <w:p w14:paraId="2B30C139" w14:textId="77777777" w:rsidR="00B936B2" w:rsidRPr="00B936B2" w:rsidRDefault="00B936B2" w:rsidP="00B936B2">
            <w:pPr>
              <w:spacing w:line="360" w:lineRule="auto"/>
              <w:jc w:val="center"/>
              <w:rPr>
                <w:sz w:val="22"/>
                <w:szCs w:val="22"/>
                <w:lang w:eastAsia="da-DK"/>
              </w:rPr>
            </w:pPr>
          </w:p>
        </w:tc>
        <w:tc>
          <w:tcPr>
            <w:tcW w:w="1559" w:type="dxa"/>
            <w:gridSpan w:val="2"/>
          </w:tcPr>
          <w:p w14:paraId="08716839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  <w:tc>
          <w:tcPr>
            <w:tcW w:w="1427" w:type="dxa"/>
          </w:tcPr>
          <w:p w14:paraId="01B8153F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</w:tr>
      <w:tr w:rsidR="00B936B2" w:rsidRPr="00B936B2" w14:paraId="1E0BE022" w14:textId="77777777" w:rsidTr="00A01D9C">
        <w:tc>
          <w:tcPr>
            <w:tcW w:w="5070" w:type="dxa"/>
          </w:tcPr>
          <w:p w14:paraId="293C3ECE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  <w:tc>
          <w:tcPr>
            <w:tcW w:w="1417" w:type="dxa"/>
          </w:tcPr>
          <w:p w14:paraId="07422248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  <w:tc>
          <w:tcPr>
            <w:tcW w:w="1559" w:type="dxa"/>
            <w:gridSpan w:val="2"/>
          </w:tcPr>
          <w:p w14:paraId="0F29D58A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  <w:tc>
          <w:tcPr>
            <w:tcW w:w="1427" w:type="dxa"/>
          </w:tcPr>
          <w:p w14:paraId="52F1B725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</w:tr>
      <w:tr w:rsidR="00B936B2" w:rsidRPr="00B936B2" w14:paraId="0F32F1DA" w14:textId="77777777" w:rsidTr="00A01D9C">
        <w:tc>
          <w:tcPr>
            <w:tcW w:w="5070" w:type="dxa"/>
          </w:tcPr>
          <w:p w14:paraId="48A23C16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  <w:tc>
          <w:tcPr>
            <w:tcW w:w="1417" w:type="dxa"/>
          </w:tcPr>
          <w:p w14:paraId="12E7F9A0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  <w:tc>
          <w:tcPr>
            <w:tcW w:w="1559" w:type="dxa"/>
            <w:gridSpan w:val="2"/>
          </w:tcPr>
          <w:p w14:paraId="68603C99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  <w:tc>
          <w:tcPr>
            <w:tcW w:w="1427" w:type="dxa"/>
          </w:tcPr>
          <w:p w14:paraId="4F01B2BE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</w:tr>
      <w:tr w:rsidR="00B936B2" w:rsidRPr="00B936B2" w14:paraId="064549B8" w14:textId="77777777" w:rsidTr="00A01D9C">
        <w:tc>
          <w:tcPr>
            <w:tcW w:w="8046" w:type="dxa"/>
            <w:gridSpan w:val="4"/>
          </w:tcPr>
          <w:p w14:paraId="7244A082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Eventuelle andre indtægter ved aktiviteten (salg, deltagerbetaling i kr.):</w:t>
            </w:r>
          </w:p>
        </w:tc>
        <w:tc>
          <w:tcPr>
            <w:tcW w:w="1427" w:type="dxa"/>
          </w:tcPr>
          <w:p w14:paraId="4DCE815A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</w:tr>
      <w:tr w:rsidR="00B936B2" w:rsidRPr="00B936B2" w14:paraId="3BF2014C" w14:textId="77777777" w:rsidTr="00A01D9C">
        <w:tc>
          <w:tcPr>
            <w:tcW w:w="8046" w:type="dxa"/>
            <w:gridSpan w:val="4"/>
          </w:tcPr>
          <w:p w14:paraId="2B29BA2A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  <w:r w:rsidRPr="00B936B2">
              <w:rPr>
                <w:sz w:val="22"/>
                <w:szCs w:val="22"/>
                <w:lang w:eastAsia="da-DK"/>
              </w:rPr>
              <w:t>Eventuel egenbetaling i kr.:</w:t>
            </w:r>
          </w:p>
        </w:tc>
        <w:tc>
          <w:tcPr>
            <w:tcW w:w="1427" w:type="dxa"/>
          </w:tcPr>
          <w:p w14:paraId="7AD79813" w14:textId="77777777" w:rsidR="00B936B2" w:rsidRPr="00B936B2" w:rsidRDefault="00B936B2" w:rsidP="00B936B2">
            <w:pPr>
              <w:spacing w:line="360" w:lineRule="auto"/>
              <w:rPr>
                <w:sz w:val="22"/>
                <w:szCs w:val="22"/>
                <w:lang w:eastAsia="da-DK"/>
              </w:rPr>
            </w:pPr>
          </w:p>
        </w:tc>
      </w:tr>
      <w:tr w:rsidR="00B936B2" w:rsidRPr="00B936B2" w14:paraId="449F8E58" w14:textId="77777777" w:rsidTr="00A01D9C">
        <w:tc>
          <w:tcPr>
            <w:tcW w:w="8046" w:type="dxa"/>
            <w:gridSpan w:val="4"/>
          </w:tcPr>
          <w:p w14:paraId="4E2885C5" w14:textId="77777777" w:rsidR="00B936B2" w:rsidRPr="00B936B2" w:rsidRDefault="00B936B2" w:rsidP="00B936B2">
            <w:pPr>
              <w:spacing w:line="360" w:lineRule="auto"/>
              <w:rPr>
                <w:b/>
                <w:sz w:val="22"/>
                <w:szCs w:val="22"/>
                <w:lang w:eastAsia="da-DK"/>
              </w:rPr>
            </w:pPr>
            <w:r w:rsidRPr="00B936B2">
              <w:rPr>
                <w:b/>
                <w:sz w:val="22"/>
                <w:szCs w:val="22"/>
                <w:lang w:eastAsia="da-DK"/>
              </w:rPr>
              <w:t>Forventede indtægter i alt kr.:</w:t>
            </w:r>
          </w:p>
        </w:tc>
        <w:tc>
          <w:tcPr>
            <w:tcW w:w="1427" w:type="dxa"/>
          </w:tcPr>
          <w:p w14:paraId="03A0A326" w14:textId="77777777" w:rsidR="00B936B2" w:rsidRPr="00B936B2" w:rsidRDefault="00B936B2" w:rsidP="00B936B2">
            <w:pPr>
              <w:spacing w:line="360" w:lineRule="auto"/>
              <w:rPr>
                <w:b/>
                <w:sz w:val="22"/>
                <w:szCs w:val="22"/>
                <w:lang w:eastAsia="da-DK"/>
              </w:rPr>
            </w:pPr>
          </w:p>
        </w:tc>
      </w:tr>
    </w:tbl>
    <w:p w14:paraId="38249FE2" w14:textId="77777777" w:rsidR="00B936B2" w:rsidRPr="00B936B2" w:rsidRDefault="00B936B2" w:rsidP="00B936B2">
      <w:pPr>
        <w:autoSpaceDE w:val="0"/>
        <w:autoSpaceDN w:val="0"/>
        <w:adjustRightInd w:val="0"/>
        <w:spacing w:line="240" w:lineRule="auto"/>
        <w:rPr>
          <w:rFonts w:cs="Verdana"/>
          <w:sz w:val="22"/>
          <w:szCs w:val="22"/>
          <w:lang w:eastAsia="da-DK"/>
        </w:rPr>
      </w:pPr>
    </w:p>
    <w:p w14:paraId="11553D90" w14:textId="0C288239" w:rsidR="00B936B2" w:rsidRPr="00B936B2" w:rsidRDefault="00B936B2" w:rsidP="00B936B2">
      <w:pPr>
        <w:spacing w:line="240" w:lineRule="auto"/>
        <w:rPr>
          <w:sz w:val="22"/>
          <w:szCs w:val="22"/>
          <w:lang w:eastAsia="da-DK"/>
        </w:rPr>
      </w:pPr>
      <w:r w:rsidRPr="00B936B2">
        <w:rPr>
          <w:b/>
          <w:sz w:val="36"/>
          <w:szCs w:val="36"/>
        </w:rPr>
        <w:br w:type="page"/>
      </w:r>
    </w:p>
    <w:p w14:paraId="6D29A62F" w14:textId="657CF3C3" w:rsidR="00E50950" w:rsidRPr="00B936B2" w:rsidRDefault="00E50950" w:rsidP="00B936B2">
      <w:pPr>
        <w:spacing w:line="240" w:lineRule="auto"/>
        <w:rPr>
          <w:sz w:val="22"/>
          <w:szCs w:val="22"/>
          <w:lang w:eastAsia="da-DK"/>
        </w:rPr>
      </w:pPr>
    </w:p>
    <w:sectPr w:rsidR="00E50950" w:rsidRPr="00B936B2" w:rsidSect="003D4206">
      <w:headerReference w:type="default" r:id="rId14"/>
      <w:footerReference w:type="default" r:id="rId15"/>
      <w:headerReference w:type="first" r:id="rId16"/>
      <w:pgSz w:w="11906" w:h="16838" w:code="9"/>
      <w:pgMar w:top="794" w:right="127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A66D" w14:textId="77777777" w:rsidR="008A028C" w:rsidRDefault="008A028C">
      <w:pPr>
        <w:spacing w:line="240" w:lineRule="auto"/>
      </w:pPr>
      <w:r>
        <w:separator/>
      </w:r>
    </w:p>
  </w:endnote>
  <w:endnote w:type="continuationSeparator" w:id="0">
    <w:p w14:paraId="60FEB378" w14:textId="77777777" w:rsidR="008A028C" w:rsidRDefault="008A0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ectral-Regular">
    <w:altName w:val="Spectr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F5D0" w14:textId="77777777" w:rsidR="00EE1507" w:rsidRDefault="003D420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E3F5D2" wp14:editId="64E3F5D3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3F5DA" w14:textId="77777777" w:rsidR="00EE1507" w:rsidRPr="00B12435" w:rsidRDefault="003D420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3F5D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" filled="f" stroked="f">
              <v:textbox style="mso-fit-shape-to-text:t" inset="0">
                <w:txbxContent>
                  <w:p w14:paraId="64E3F5DA" w14:textId="77777777" w:rsidR="00EE1507" w:rsidRPr="00B12435" w:rsidRDefault="003D420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64E3F5D4" wp14:editId="64E3F5D5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341888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FFDB" w14:textId="77777777" w:rsidR="008A028C" w:rsidRDefault="008A028C">
      <w:pPr>
        <w:spacing w:line="240" w:lineRule="auto"/>
      </w:pPr>
      <w:r>
        <w:separator/>
      </w:r>
    </w:p>
  </w:footnote>
  <w:footnote w:type="continuationSeparator" w:id="0">
    <w:p w14:paraId="219F266C" w14:textId="77777777" w:rsidR="008A028C" w:rsidRDefault="008A0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F5CE" w14:textId="77777777" w:rsidR="00EE1507" w:rsidRDefault="00EE1507" w:rsidP="00B23337">
    <w:pPr>
      <w:pStyle w:val="Sidehoved"/>
      <w:tabs>
        <w:tab w:val="clear" w:pos="4320"/>
        <w:tab w:val="clear" w:pos="8640"/>
        <w:tab w:val="left" w:pos="1065"/>
      </w:tabs>
    </w:pPr>
  </w:p>
  <w:p w14:paraId="64E3F5CF" w14:textId="77777777" w:rsidR="00EE1507" w:rsidRDefault="00EE15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F5D1" w14:textId="77777777" w:rsidR="00EE1507" w:rsidRDefault="003D4206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E3F5D6" wp14:editId="64E3F5D7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4E3F5D8" wp14:editId="64E3F5D9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3F5DB" w14:textId="77777777" w:rsidR="00EE1507" w:rsidRPr="00B12435" w:rsidRDefault="003D420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3F5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" filled="f" stroked="f">
              <v:textbox style="mso-fit-shape-to-text:t" inset="0">
                <w:txbxContent>
                  <w:p w14:paraId="64E3F5DB" w14:textId="77777777" w:rsidR="00EE1507" w:rsidRPr="00B12435" w:rsidRDefault="003D420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CD"/>
    <w:multiLevelType w:val="hybridMultilevel"/>
    <w:tmpl w:val="A4E459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7091"/>
    <w:multiLevelType w:val="hybridMultilevel"/>
    <w:tmpl w:val="78CA60F4"/>
    <w:lvl w:ilvl="0" w:tplc="040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6215B4D"/>
    <w:multiLevelType w:val="hybridMultilevel"/>
    <w:tmpl w:val="C2C6A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ACD"/>
    <w:multiLevelType w:val="hybridMultilevel"/>
    <w:tmpl w:val="DFBCAB2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2B4"/>
    <w:multiLevelType w:val="hybridMultilevel"/>
    <w:tmpl w:val="DEECA3F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801A7"/>
    <w:multiLevelType w:val="hybridMultilevel"/>
    <w:tmpl w:val="15EE89E6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2F8354D"/>
    <w:multiLevelType w:val="hybridMultilevel"/>
    <w:tmpl w:val="3856CDE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04F84"/>
    <w:multiLevelType w:val="hybridMultilevel"/>
    <w:tmpl w:val="A454B0C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24C43"/>
    <w:multiLevelType w:val="hybridMultilevel"/>
    <w:tmpl w:val="F1E6B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71BAC"/>
    <w:multiLevelType w:val="hybridMultilevel"/>
    <w:tmpl w:val="7F16EE80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69014A4"/>
    <w:multiLevelType w:val="hybridMultilevel"/>
    <w:tmpl w:val="136201D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C1933"/>
    <w:multiLevelType w:val="hybridMultilevel"/>
    <w:tmpl w:val="CCA08CE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06A84"/>
    <w:multiLevelType w:val="hybridMultilevel"/>
    <w:tmpl w:val="53A44290"/>
    <w:lvl w:ilvl="0" w:tplc="2FB0C8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25E1B"/>
    <w:multiLevelType w:val="hybridMultilevel"/>
    <w:tmpl w:val="FF3C42D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B6A25"/>
    <w:multiLevelType w:val="hybridMultilevel"/>
    <w:tmpl w:val="73BC846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504152">
    <w:abstractNumId w:val="12"/>
  </w:num>
  <w:num w:numId="2" w16cid:durableId="1009526287">
    <w:abstractNumId w:val="7"/>
  </w:num>
  <w:num w:numId="3" w16cid:durableId="1964842256">
    <w:abstractNumId w:val="13"/>
  </w:num>
  <w:num w:numId="4" w16cid:durableId="946809641">
    <w:abstractNumId w:val="1"/>
  </w:num>
  <w:num w:numId="5" w16cid:durableId="813790717">
    <w:abstractNumId w:val="6"/>
  </w:num>
  <w:num w:numId="6" w16cid:durableId="450512421">
    <w:abstractNumId w:val="0"/>
  </w:num>
  <w:num w:numId="7" w16cid:durableId="1517037065">
    <w:abstractNumId w:val="11"/>
  </w:num>
  <w:num w:numId="8" w16cid:durableId="1002318050">
    <w:abstractNumId w:val="8"/>
  </w:num>
  <w:num w:numId="9" w16cid:durableId="1116371479">
    <w:abstractNumId w:val="5"/>
  </w:num>
  <w:num w:numId="10" w16cid:durableId="1777023702">
    <w:abstractNumId w:val="10"/>
  </w:num>
  <w:num w:numId="11" w16cid:durableId="1974629691">
    <w:abstractNumId w:val="14"/>
  </w:num>
  <w:num w:numId="12" w16cid:durableId="465657524">
    <w:abstractNumId w:val="3"/>
  </w:num>
  <w:num w:numId="13" w16cid:durableId="1626960783">
    <w:abstractNumId w:val="9"/>
  </w:num>
  <w:num w:numId="14" w16cid:durableId="146243158">
    <w:abstractNumId w:val="4"/>
  </w:num>
  <w:num w:numId="15" w16cid:durableId="9000814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Geil Sørensen">
    <w15:presenceInfo w15:providerId="AD" w15:userId="S::dgs@duf.dk::339d9bf9-1a9a-4b7b-a387-28650c777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96"/>
    <w:rsid w:val="000775C5"/>
    <w:rsid w:val="001905F7"/>
    <w:rsid w:val="003C29E1"/>
    <w:rsid w:val="003D4206"/>
    <w:rsid w:val="00540996"/>
    <w:rsid w:val="00547D89"/>
    <w:rsid w:val="005C2B72"/>
    <w:rsid w:val="005E2ED6"/>
    <w:rsid w:val="00645F00"/>
    <w:rsid w:val="007F6F17"/>
    <w:rsid w:val="008A028C"/>
    <w:rsid w:val="00B40EA0"/>
    <w:rsid w:val="00B936B2"/>
    <w:rsid w:val="00CA7818"/>
    <w:rsid w:val="00CD2C46"/>
    <w:rsid w:val="00D90E83"/>
    <w:rsid w:val="00D91978"/>
    <w:rsid w:val="00E50950"/>
    <w:rsid w:val="00E565F7"/>
    <w:rsid w:val="00EE1507"/>
    <w:rsid w:val="00EE4AC3"/>
    <w:rsid w:val="00EF3E5F"/>
    <w:rsid w:val="00F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E3F5AD"/>
  <w15:docId w15:val="{9CAA2ADC-9E88-40AA-B7E2-A13FBD93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775C5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Listeafsnit">
    <w:name w:val="List Paragraph"/>
    <w:basedOn w:val="Normal"/>
    <w:uiPriority w:val="34"/>
    <w:qFormat/>
    <w:rsid w:val="003D4206"/>
    <w:pPr>
      <w:ind w:left="720"/>
      <w:contextualSpacing/>
    </w:pPr>
  </w:style>
  <w:style w:type="paragraph" w:customStyle="1" w:styleId="Typografi1">
    <w:name w:val="Typografi1"/>
    <w:basedOn w:val="Normal"/>
    <w:rsid w:val="000775C5"/>
    <w:pPr>
      <w:spacing w:line="240" w:lineRule="auto"/>
    </w:pPr>
    <w:rPr>
      <w:rFonts w:ascii="Times New Roman" w:hAnsi="Times New Roman"/>
      <w:sz w:val="24"/>
      <w:lang w:eastAsia="da-DK"/>
    </w:rPr>
  </w:style>
  <w:style w:type="character" w:styleId="Kommentarhenvisning">
    <w:name w:val="annotation reference"/>
    <w:basedOn w:val="Standardskrifttypeiafsnit"/>
    <w:semiHidden/>
    <w:unhideWhenUsed/>
    <w:rsid w:val="00EE4AC3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EE4AC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EE4AC3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EE4AC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EE4AC3"/>
    <w:rPr>
      <w:rFonts w:asciiTheme="minorHAnsi" w:hAnsiTheme="minorHAnsi"/>
      <w:b/>
      <w:bCs/>
      <w:lang w:eastAsia="en-US"/>
    </w:rPr>
  </w:style>
  <w:style w:type="character" w:styleId="Ulstomtale">
    <w:name w:val="Unresolved Mention"/>
    <w:basedOn w:val="Standardskrifttypeiafsnit"/>
    <w:rsid w:val="00547D8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547D89"/>
    <w:rPr>
      <w:color w:val="D23223" w:themeColor="followedHyperlink"/>
      <w:u w:val="single"/>
    </w:rPr>
  </w:style>
  <w:style w:type="paragraph" w:styleId="Korrektur">
    <w:name w:val="Revision"/>
    <w:hidden/>
    <w:uiPriority w:val="99"/>
    <w:semiHidden/>
    <w:rsid w:val="00EE1507"/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uf.dk/artikel/hvad-kan-jeg-soege-initiativstoette-til/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uf.dk/is/soeg-initiativstoet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uf.dk/artikel/hvad-kan-jeg-soege-initiativstoette-ti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226600</TSID>
    <TSUpdatedBy xmlns="964b51f5-af6f-4fd9-807a-c56b0ddda902" xsi:nil="true"/>
    <TSMoveSetID xmlns="116b34de-4888-471d-944b-ddecd4a16d2a" xsi:nil="true"/>
    <TSCreatedBy xmlns="964b51f5-af6f-4fd9-807a-c56b0ddda902" xsi:nil="true"/>
    <TSOwner xmlns="964b51f5-af6f-4fd9-807a-c56b0ddda902">88</TSOwner>
    <TSTitle xmlns="964b51f5-af6f-4fd9-807a-c56b0ddda902">2024-04 Ansøgningsskema - initiativstøtten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EB3820207A4E80157543636F8EA4" ma:contentTypeVersion="13" ma:contentTypeDescription="Create a new document." ma:contentTypeScope="" ma:versionID="b2cf3b3701101f21232a81855133e4fe">
  <xsd:schema xmlns:xsd="http://www.w3.org/2001/XMLSchema" xmlns:xs="http://www.w3.org/2001/XMLSchema" xmlns:p="http://schemas.microsoft.com/office/2006/metadata/properties" xmlns:ns2="964b51f5-af6f-4fd9-807a-c56b0ddda902" xmlns:ns3="116b34de-4888-471d-944b-ddecd4a16d2a" targetNamespace="http://schemas.microsoft.com/office/2006/metadata/properties" ma:root="true" ma:fieldsID="58bef7a9820dd8da8f99530a4c26f8b7" ns2:_="" ns3:_="">
    <xsd:import namespace="964b51f5-af6f-4fd9-807a-c56b0ddda902"/>
    <xsd:import namespace="116b34de-4888-471d-944b-ddecd4a16d2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34de-4888-471d-944b-ddecd4a16d2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376F1-EA33-4791-9607-75D578CC7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36EBE-5BDF-4CE5-99BE-3E22FBF298B9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116b34de-4888-471d-944b-ddecd4a16d2a"/>
    <ds:schemaRef ds:uri="http://schemas.microsoft.com/office/2006/metadata/properties"/>
    <ds:schemaRef ds:uri="964b51f5-af6f-4fd9-807a-c56b0ddda902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A703160-455E-41A6-96CB-BA7AF28AF8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1B77C4-44AD-4F3A-B383-C5CA74149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116b34de-4888-471d-944b-ddecd4a16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1</TotalTime>
  <Pages>5</Pages>
  <Words>898</Words>
  <Characters>5106</Characters>
  <Application>Microsoft Office Word</Application>
  <DocSecurity>0</DocSecurity>
  <Lines>182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David Geil Sørensen</cp:lastModifiedBy>
  <cp:revision>2</cp:revision>
  <cp:lastPrinted>2024-04-11T10:05:00Z</cp:lastPrinted>
  <dcterms:created xsi:type="dcterms:W3CDTF">2024-04-11T10:07:00Z</dcterms:created>
  <dcterms:modified xsi:type="dcterms:W3CDTF">2024-04-11T10:07:00Z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0x010100F71AEB3820207A4E80157543636F8EA4</vt:lpwstr>
  </property>
</Properties>
</file>