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F5CD" w14:textId="6476BE3E" w:rsidR="005516CF" w:rsidRDefault="005516CF" w:rsidP="003D4206">
      <w:pPr>
        <w:spacing w:line="240" w:lineRule="auto"/>
        <w:rPr>
          <w:sz w:val="22"/>
          <w:szCs w:val="22"/>
        </w:rPr>
      </w:pPr>
    </w:p>
    <w:p w14:paraId="3FAB884F" w14:textId="1BECE37B" w:rsidR="00F803AB" w:rsidRDefault="00F803AB" w:rsidP="003D4206">
      <w:pPr>
        <w:spacing w:line="240" w:lineRule="auto"/>
        <w:rPr>
          <w:sz w:val="22"/>
          <w:szCs w:val="22"/>
        </w:rPr>
      </w:pPr>
    </w:p>
    <w:p w14:paraId="2D5D04C5" w14:textId="749DDBED" w:rsidR="00F803AB" w:rsidRPr="003D4206" w:rsidRDefault="00F803AB" w:rsidP="003D4206">
      <w:pPr>
        <w:spacing w:line="240" w:lineRule="auto"/>
        <w:rPr>
          <w:sz w:val="22"/>
          <w:szCs w:val="22"/>
        </w:rPr>
      </w:pPr>
    </w:p>
    <w:p w14:paraId="7032CEBF" w14:textId="3A4562BE" w:rsidR="003B4336" w:rsidRPr="003B4336" w:rsidRDefault="003D4206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14"/>
          <w:szCs w:val="28"/>
          <w:lang w:eastAsia="da-DK"/>
        </w:rPr>
      </w:pPr>
      <w:bookmarkStart w:id="0" w:name="standardtekst"/>
      <w:bookmarkEnd w:id="0"/>
      <w:r w:rsidRPr="003B4336">
        <w:rPr>
          <w:b/>
          <w:sz w:val="28"/>
          <w:szCs w:val="28"/>
          <w:lang w:eastAsia="da-DK"/>
        </w:rPr>
        <w:t>Ansøgningsskema</w:t>
      </w:r>
      <w:r w:rsidR="005B089A">
        <w:rPr>
          <w:b/>
          <w:sz w:val="28"/>
          <w:szCs w:val="28"/>
          <w:lang w:eastAsia="da-DK"/>
        </w:rPr>
        <w:t xml:space="preserve"> for</w:t>
      </w:r>
      <w:r w:rsidRPr="003B4336">
        <w:rPr>
          <w:b/>
          <w:sz w:val="28"/>
          <w:szCs w:val="28"/>
          <w:lang w:eastAsia="da-DK"/>
        </w:rPr>
        <w:t xml:space="preserve"> </w:t>
      </w:r>
      <w:r w:rsidR="005B089A">
        <w:rPr>
          <w:b/>
          <w:sz w:val="28"/>
          <w:szCs w:val="28"/>
          <w:lang w:eastAsia="da-DK"/>
        </w:rPr>
        <w:t>d</w:t>
      </w:r>
      <w:r w:rsidRPr="003B4336">
        <w:rPr>
          <w:b/>
          <w:sz w:val="28"/>
          <w:szCs w:val="28"/>
          <w:lang w:eastAsia="da-DK"/>
        </w:rPr>
        <w:t>en Tematiserede Initiativ</w:t>
      </w:r>
      <w:r w:rsidR="00C30F1A">
        <w:rPr>
          <w:b/>
          <w:sz w:val="28"/>
          <w:szCs w:val="28"/>
          <w:lang w:eastAsia="da-DK"/>
        </w:rPr>
        <w:t>s</w:t>
      </w:r>
      <w:r w:rsidRPr="003B4336">
        <w:rPr>
          <w:b/>
          <w:sz w:val="28"/>
          <w:szCs w:val="28"/>
          <w:lang w:eastAsia="da-DK"/>
        </w:rPr>
        <w:t xml:space="preserve">tøtte </w:t>
      </w:r>
    </w:p>
    <w:p w14:paraId="6D2C4ADE" w14:textId="7A9E1763" w:rsidR="003D4206" w:rsidRPr="00F803AB" w:rsidRDefault="00E92112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color w:val="F2B8B2"/>
          <w:u w:val="single"/>
          <w:lang w:eastAsia="da-DK"/>
        </w:rPr>
      </w:pPr>
      <w:r w:rsidRPr="003B4336">
        <w:rPr>
          <w:u w:val="single"/>
          <w:lang w:eastAsia="da-DK"/>
        </w:rPr>
        <w:t>OBS: Den Tematiserede Initiativ</w:t>
      </w:r>
      <w:r w:rsidR="00C30F1A">
        <w:rPr>
          <w:u w:val="single"/>
          <w:lang w:eastAsia="da-DK"/>
        </w:rPr>
        <w:t>s</w:t>
      </w:r>
      <w:r w:rsidRPr="003B4336">
        <w:rPr>
          <w:u w:val="single"/>
          <w:lang w:eastAsia="da-DK"/>
        </w:rPr>
        <w:t>tøtte kan kun søges af landsorganisationer, som modtager driftstilskud iht. kapitel 2 i tilskudsreglerne, eller lokalforeninger under sådanne.</w:t>
      </w:r>
      <w:r w:rsidR="003B4336">
        <w:rPr>
          <w:u w:val="single"/>
          <w:lang w:eastAsia="da-DK"/>
        </w:rPr>
        <w:t xml:space="preserve"> </w:t>
      </w:r>
    </w:p>
    <w:p w14:paraId="56B99A89" w14:textId="72663292" w:rsidR="003634CE" w:rsidRDefault="003B4336" w:rsidP="005B089A">
      <w:p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br/>
      </w:r>
      <w:r w:rsidR="003D4206" w:rsidRPr="003D4206">
        <w:rPr>
          <w:sz w:val="22"/>
          <w:szCs w:val="22"/>
          <w:lang w:eastAsia="da-DK"/>
        </w:rPr>
        <w:t xml:space="preserve">Der kan søges op til 250.000 kr. pr. medvirkende organisation til et projekt, som falder ind under ét af </w:t>
      </w:r>
      <w:r w:rsidR="003634CE">
        <w:rPr>
          <w:sz w:val="22"/>
          <w:szCs w:val="22"/>
          <w:lang w:eastAsia="da-DK"/>
        </w:rPr>
        <w:t>følgende</w:t>
      </w:r>
      <w:r w:rsidR="005B089A">
        <w:rPr>
          <w:sz w:val="22"/>
          <w:szCs w:val="22"/>
          <w:lang w:eastAsia="da-DK"/>
        </w:rPr>
        <w:t xml:space="preserve"> </w:t>
      </w:r>
      <w:r w:rsidR="005516CF">
        <w:rPr>
          <w:sz w:val="22"/>
          <w:szCs w:val="22"/>
          <w:lang w:eastAsia="da-DK"/>
        </w:rPr>
        <w:t>tematikker</w:t>
      </w:r>
      <w:r w:rsidR="003634CE">
        <w:rPr>
          <w:sz w:val="22"/>
          <w:szCs w:val="22"/>
          <w:lang w:eastAsia="da-DK"/>
        </w:rPr>
        <w:t>:</w:t>
      </w:r>
      <w:r w:rsidR="003D4206" w:rsidRPr="003D4206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br/>
      </w:r>
    </w:p>
    <w:p w14:paraId="6267D0E0" w14:textId="01F151FE" w:rsidR="003634CE" w:rsidRPr="001E06C4" w:rsidRDefault="001A19E1" w:rsidP="003634CE">
      <w:pPr>
        <w:pStyle w:val="Listeafsnit"/>
        <w:numPr>
          <w:ilvl w:val="0"/>
          <w:numId w:val="9"/>
        </w:numPr>
        <w:rPr>
          <w:rFonts w:ascii="Spectral" w:hAnsi="Spectral"/>
          <w:i/>
          <w:iCs/>
          <w:color w:val="000000"/>
          <w:lang w:eastAsia="da-DK"/>
        </w:rPr>
      </w:pPr>
      <w:r>
        <w:rPr>
          <w:rFonts w:ascii="Spectral" w:hAnsi="Spectral"/>
          <w:i/>
          <w:iCs/>
          <w:color w:val="000000"/>
        </w:rPr>
        <w:t>B</w:t>
      </w:r>
      <w:r w:rsidR="003634CE" w:rsidRPr="001E06C4">
        <w:rPr>
          <w:rFonts w:ascii="Spectral" w:hAnsi="Spectral"/>
          <w:i/>
          <w:iCs/>
          <w:color w:val="000000"/>
        </w:rPr>
        <w:t>æredygtigt engagement)</w:t>
      </w:r>
    </w:p>
    <w:p w14:paraId="43C4FB10" w14:textId="77777777" w:rsidR="003634CE" w:rsidRPr="001E06C4" w:rsidRDefault="003634CE" w:rsidP="003634CE">
      <w:pPr>
        <w:rPr>
          <w:rFonts w:ascii="Spectral" w:hAnsi="Spectral"/>
        </w:rPr>
      </w:pPr>
      <w:r w:rsidRPr="001E06C4">
        <w:rPr>
          <w:rFonts w:ascii="Spectral" w:hAnsi="Spectral"/>
        </w:rPr>
        <w:t>Støtten gives til projekter og initiativer der undersøger eller arbejder med</w:t>
      </w:r>
      <w:r>
        <w:rPr>
          <w:rFonts w:ascii="Spectral" w:hAnsi="Spectral"/>
        </w:rPr>
        <w:t>,</w:t>
      </w:r>
      <w:r w:rsidRPr="001E06C4">
        <w:rPr>
          <w:rFonts w:ascii="Spectral" w:hAnsi="Spectral"/>
        </w:rPr>
        <w:t xml:space="preserve"> hvordan børn og unge kan engagere sig og forpligte sig </w:t>
      </w:r>
      <w:r>
        <w:rPr>
          <w:rFonts w:ascii="Spectral" w:hAnsi="Spectral"/>
        </w:rPr>
        <w:t>i</w:t>
      </w:r>
      <w:r w:rsidRPr="001E06C4">
        <w:rPr>
          <w:rFonts w:ascii="Spectral" w:hAnsi="Spectral"/>
        </w:rPr>
        <w:t xml:space="preserve"> fællesskabet på en måde</w:t>
      </w:r>
      <w:r>
        <w:rPr>
          <w:rFonts w:ascii="Spectral" w:hAnsi="Spectral"/>
        </w:rPr>
        <w:t>,</w:t>
      </w:r>
      <w:r w:rsidRPr="001E06C4">
        <w:rPr>
          <w:rFonts w:ascii="Spectral" w:hAnsi="Spectral"/>
        </w:rPr>
        <w:t xml:space="preserve"> der sikrer deres egen trivsel, fællesskab samt den opgave de gerne vil lykkes med. </w:t>
      </w:r>
    </w:p>
    <w:p w14:paraId="76E07EE8" w14:textId="77777777" w:rsidR="003634CE" w:rsidRPr="001E06C4" w:rsidRDefault="003634CE" w:rsidP="003634CE">
      <w:pPr>
        <w:rPr>
          <w:rFonts w:ascii="Aptos" w:hAnsi="Aptos"/>
        </w:rPr>
      </w:pPr>
      <w:r w:rsidRPr="001E06C4">
        <w:rPr>
          <w:rFonts w:ascii="Spectral" w:hAnsi="Spectral"/>
          <w:u w:val="single"/>
        </w:rPr>
        <w:t>Eksempel:</w:t>
      </w:r>
      <w:r w:rsidRPr="001E06C4">
        <w:rPr>
          <w:rFonts w:ascii="Spectral" w:hAnsi="Spectral"/>
        </w:rPr>
        <w:t xml:space="preserve"> Et projekt kunne f.eks. beskæftige sig med</w:t>
      </w:r>
      <w:r>
        <w:rPr>
          <w:rFonts w:ascii="Spectral" w:hAnsi="Spectral"/>
        </w:rPr>
        <w:t>,</w:t>
      </w:r>
      <w:r w:rsidRPr="001E06C4">
        <w:rPr>
          <w:rFonts w:ascii="Spectral" w:hAnsi="Spectral"/>
        </w:rPr>
        <w:t xml:space="preserve"> hvordan man kan tilbyde nye engagementsformer</w:t>
      </w:r>
      <w:r>
        <w:rPr>
          <w:rFonts w:ascii="Spectral" w:hAnsi="Spectral"/>
        </w:rPr>
        <w:t>,</w:t>
      </w:r>
      <w:r w:rsidRPr="001E06C4">
        <w:rPr>
          <w:rFonts w:ascii="Spectral" w:hAnsi="Spectral"/>
        </w:rPr>
        <w:t xml:space="preserve"> der sikrer forpligtelsen, trivsel eller med at styrke unges mulighed for at indgå i fællesskaber på en bæredygtig måde.</w:t>
      </w:r>
    </w:p>
    <w:p w14:paraId="1D719247" w14:textId="77777777" w:rsidR="003634CE" w:rsidRPr="001E06C4" w:rsidRDefault="003634CE" w:rsidP="003634CE">
      <w:pPr>
        <w:rPr>
          <w:i/>
          <w:iCs/>
        </w:rPr>
      </w:pPr>
    </w:p>
    <w:p w14:paraId="29057B58" w14:textId="77777777" w:rsidR="003634CE" w:rsidRPr="001E06C4" w:rsidRDefault="003634CE" w:rsidP="003634CE">
      <w:pPr>
        <w:pStyle w:val="Listeafsnit"/>
        <w:numPr>
          <w:ilvl w:val="0"/>
          <w:numId w:val="9"/>
        </w:numPr>
        <w:spacing w:line="240" w:lineRule="auto"/>
        <w:rPr>
          <w:rFonts w:ascii="Spectral" w:hAnsi="Spectral"/>
          <w:i/>
          <w:iCs/>
          <w:color w:val="000000"/>
        </w:rPr>
      </w:pPr>
      <w:r w:rsidRPr="001E06C4">
        <w:rPr>
          <w:rFonts w:ascii="Spectral" w:hAnsi="Spectral"/>
          <w:i/>
          <w:iCs/>
          <w:color w:val="000000"/>
        </w:rPr>
        <w:t xml:space="preserve">Demokratisk selvtillid </w:t>
      </w:r>
    </w:p>
    <w:p w14:paraId="5259B8BB" w14:textId="77777777" w:rsidR="003634CE" w:rsidRPr="001E06C4" w:rsidRDefault="003634CE" w:rsidP="003634CE">
      <w:pPr>
        <w:rPr>
          <w:rFonts w:ascii="Spectral" w:hAnsi="Spectral"/>
        </w:rPr>
      </w:pPr>
      <w:r w:rsidRPr="001E06C4">
        <w:rPr>
          <w:rFonts w:ascii="Spectral" w:hAnsi="Spectral"/>
        </w:rPr>
        <w:t xml:space="preserve">Støtten gives til projekter og initiativer der styrker børn og unges demokratiske selvtillid i foreningslivet. </w:t>
      </w:r>
    </w:p>
    <w:p w14:paraId="5710CF00" w14:textId="77777777" w:rsidR="003634CE" w:rsidRPr="001E06C4" w:rsidRDefault="003634CE" w:rsidP="003634CE">
      <w:pPr>
        <w:rPr>
          <w:ins w:id="1" w:author="Cathrine Næsby" w:date="2024-03-26T11:41:00Z"/>
          <w:rFonts w:ascii="Aptos" w:hAnsi="Aptos"/>
        </w:rPr>
      </w:pPr>
      <w:r w:rsidRPr="001E06C4">
        <w:rPr>
          <w:rFonts w:ascii="Spectral" w:hAnsi="Spectral"/>
          <w:u w:val="single"/>
        </w:rPr>
        <w:t>Eksempel:</w:t>
      </w:r>
      <w:r w:rsidRPr="001E06C4">
        <w:rPr>
          <w:rFonts w:ascii="Spectral" w:hAnsi="Spectral"/>
        </w:rPr>
        <w:t xml:space="preserve"> Et projekt kunne f.eks. beskæftige sig med hvordan man styrker adgangen til og glæden ved de demokratiske processer i organisationen, hvordan nye unge får adgang til foreningens demokrati eller hvordan organisationer kan styrke deres egen demokratiske kernefortælling.</w:t>
      </w:r>
    </w:p>
    <w:p w14:paraId="24846547" w14:textId="77777777" w:rsidR="003634CE" w:rsidRDefault="003634CE" w:rsidP="003D4206">
      <w:pPr>
        <w:spacing w:line="240" w:lineRule="auto"/>
        <w:jc w:val="both"/>
        <w:rPr>
          <w:ins w:id="2" w:author="Cathrine Næsby" w:date="2024-03-26T11:41:00Z"/>
          <w:sz w:val="22"/>
          <w:szCs w:val="22"/>
          <w:lang w:eastAsia="da-DK"/>
        </w:rPr>
      </w:pPr>
    </w:p>
    <w:p w14:paraId="29ECE36C" w14:textId="77777777" w:rsidR="003634CE" w:rsidRPr="003D4206" w:rsidRDefault="003634CE" w:rsidP="003D4206">
      <w:pPr>
        <w:spacing w:line="240" w:lineRule="auto"/>
        <w:jc w:val="both"/>
        <w:rPr>
          <w:sz w:val="22"/>
          <w:szCs w:val="22"/>
          <w:lang w:eastAsia="da-DK"/>
        </w:rPr>
      </w:pPr>
    </w:p>
    <w:p w14:paraId="5D008C4F" w14:textId="63FCE05F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Inden I sender en ansøgning, opfordrer vi jer til at orientere jer yderligere om</w:t>
      </w:r>
      <w:r w:rsidR="003634CE">
        <w:rPr>
          <w:sz w:val="22"/>
          <w:szCs w:val="22"/>
          <w:lang w:eastAsia="da-DK"/>
        </w:rPr>
        <w:t xml:space="preserve"> kravene til at søge initiativstøtten</w:t>
      </w:r>
      <w:r w:rsidR="001A19E1">
        <w:rPr>
          <w:sz w:val="22"/>
          <w:szCs w:val="22"/>
          <w:lang w:eastAsia="da-DK"/>
        </w:rPr>
        <w:t>.</w:t>
      </w:r>
    </w:p>
    <w:p w14:paraId="7913A543" w14:textId="77777777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</w:p>
    <w:p w14:paraId="36A092E0" w14:textId="7086BEFC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Ansøgningsskemaet indsendes </w:t>
      </w:r>
      <w:r w:rsidR="007937EF">
        <w:rPr>
          <w:sz w:val="22"/>
          <w:szCs w:val="22"/>
          <w:lang w:eastAsia="da-DK"/>
        </w:rPr>
        <w:t xml:space="preserve">via </w:t>
      </w:r>
      <w:hyperlink r:id="rId11" w:history="1">
        <w:r w:rsidR="007937EF" w:rsidRPr="007937EF">
          <w:rPr>
            <w:rStyle w:val="Hyperlink"/>
            <w:sz w:val="22"/>
            <w:szCs w:val="22"/>
            <w:lang w:eastAsia="da-DK"/>
          </w:rPr>
          <w:t>ansøgningsmodulet</w:t>
        </w:r>
      </w:hyperlink>
      <w:r w:rsidR="007937EF">
        <w:rPr>
          <w:sz w:val="22"/>
          <w:szCs w:val="22"/>
          <w:lang w:eastAsia="da-DK"/>
        </w:rPr>
        <w:t xml:space="preserve"> på </w:t>
      </w:r>
      <w:proofErr w:type="spellStart"/>
      <w:r w:rsidR="007937EF">
        <w:rPr>
          <w:sz w:val="22"/>
          <w:szCs w:val="22"/>
          <w:lang w:eastAsia="da-DK"/>
        </w:rPr>
        <w:t>DUFs</w:t>
      </w:r>
      <w:proofErr w:type="spellEnd"/>
      <w:r w:rsidR="007937EF">
        <w:rPr>
          <w:sz w:val="22"/>
          <w:szCs w:val="22"/>
          <w:lang w:eastAsia="da-DK"/>
        </w:rPr>
        <w:t xml:space="preserve"> hjemmeside. </w:t>
      </w:r>
    </w:p>
    <w:p w14:paraId="36BAC434" w14:textId="77777777" w:rsidR="003D4206" w:rsidRPr="003D4206" w:rsidRDefault="003D4206" w:rsidP="003D4206">
      <w:pPr>
        <w:spacing w:line="240" w:lineRule="auto"/>
        <w:ind w:right="-2411"/>
        <w:rPr>
          <w:sz w:val="22"/>
          <w:szCs w:val="22"/>
          <w:lang w:eastAsia="da-DK"/>
        </w:rPr>
      </w:pPr>
    </w:p>
    <w:p w14:paraId="3605C3E7" w14:textId="42469BA8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Ansøger</w:t>
      </w:r>
    </w:p>
    <w:p w14:paraId="16393390" w14:textId="25FD168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Skriv navnet på ansøgende landsorganisationen(er) og evt. lokalforeninger. Hvis I er en lokalforening, bedes I angive, hvilken landsorganisation I er medlem af.</w:t>
      </w:r>
    </w:p>
    <w:p w14:paraId="46DE76E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F839BC9" w14:textId="3D2151A9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Kontaktperson</w:t>
      </w:r>
    </w:p>
    <w:p w14:paraId="56FC4622" w14:textId="795548A6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Der må kun skrives én kontaktperson. Hvis kontaktpersonen ikke er tegningsberettiget for landsorganisationen eller lokalforeningen</w:t>
      </w:r>
      <w:r w:rsidR="003B4336">
        <w:rPr>
          <w:sz w:val="22"/>
          <w:szCs w:val="22"/>
          <w:lang w:eastAsia="da-DK"/>
        </w:rPr>
        <w:t>,</w:t>
      </w:r>
      <w:r w:rsidRPr="003D4206">
        <w:rPr>
          <w:sz w:val="22"/>
          <w:szCs w:val="22"/>
          <w:lang w:eastAsia="da-DK"/>
        </w:rPr>
        <w:t xml:space="preserve"> der søger, skal der anføres en sådan. </w:t>
      </w:r>
    </w:p>
    <w:p w14:paraId="271B779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3C6E11F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Navn:</w:t>
      </w:r>
    </w:p>
    <w:p w14:paraId="5FB74E3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Adresse:</w:t>
      </w:r>
    </w:p>
    <w:p w14:paraId="164123D3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Postnr./By:</w:t>
      </w:r>
    </w:p>
    <w:p w14:paraId="5C0808D4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Telefonnr.:</w:t>
      </w:r>
    </w:p>
    <w:p w14:paraId="3B47892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E-mail:</w:t>
      </w:r>
    </w:p>
    <w:p w14:paraId="42666D39" w14:textId="77777777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lastRenderedPageBreak/>
        <w:t>Evt. hjemmeside:</w:t>
      </w:r>
    </w:p>
    <w:p w14:paraId="4674F605" w14:textId="77777777" w:rsidR="005B089A" w:rsidRDefault="005B089A" w:rsidP="003D4206">
      <w:pPr>
        <w:spacing w:line="240" w:lineRule="auto"/>
        <w:rPr>
          <w:sz w:val="22"/>
          <w:szCs w:val="22"/>
          <w:lang w:eastAsia="da-DK"/>
        </w:rPr>
      </w:pPr>
    </w:p>
    <w:p w14:paraId="107E9DFD" w14:textId="77777777" w:rsidR="005B089A" w:rsidRPr="00EE3E16" w:rsidRDefault="005B089A" w:rsidP="005B089A">
      <w:pPr>
        <w:spacing w:line="240" w:lineRule="auto"/>
        <w:rPr>
          <w:i/>
          <w:iCs/>
          <w:sz w:val="22"/>
          <w:szCs w:val="22"/>
          <w:lang w:eastAsia="da-DK"/>
        </w:rPr>
      </w:pPr>
      <w:r w:rsidRPr="005E2ED6">
        <w:rPr>
          <w:i/>
          <w:iCs/>
          <w:sz w:val="22"/>
          <w:szCs w:val="22"/>
          <w:lang w:eastAsia="da-DK"/>
        </w:rPr>
        <w:t xml:space="preserve">Kontaktpersonen har ansvaret for at </w:t>
      </w:r>
      <w:r w:rsidRPr="00EE3E16">
        <w:rPr>
          <w:i/>
          <w:iCs/>
          <w:sz w:val="22"/>
          <w:szCs w:val="22"/>
          <w:lang w:eastAsia="da-DK"/>
        </w:rPr>
        <w:t>sende ansøgningen til DUF, besvarer eventuelle spørgsmål i forbindelse med behandlingen af a</w:t>
      </w:r>
      <w:r>
        <w:rPr>
          <w:i/>
          <w:iCs/>
          <w:sz w:val="22"/>
          <w:szCs w:val="22"/>
          <w:lang w:eastAsia="da-DK"/>
        </w:rPr>
        <w:t xml:space="preserve">nsøgningen og indsende udbetalingsanmodninger i forbindelse med en bevilling. Hvis I, i løbet af projektet skifter kontaktperson, skal I udfylde en fuldmagt og indsende denne til DUF.  </w:t>
      </w:r>
    </w:p>
    <w:p w14:paraId="042FE366" w14:textId="77777777" w:rsidR="005B089A" w:rsidRPr="003D4206" w:rsidRDefault="005B089A" w:rsidP="003D4206">
      <w:pPr>
        <w:spacing w:line="240" w:lineRule="auto"/>
        <w:rPr>
          <w:sz w:val="22"/>
          <w:szCs w:val="22"/>
          <w:lang w:eastAsia="da-DK"/>
        </w:rPr>
      </w:pPr>
    </w:p>
    <w:p w14:paraId="6E78F06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30ACAC2A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Projekttitel og tidsplan</w:t>
      </w:r>
    </w:p>
    <w:p w14:paraId="2B6A52F7" w14:textId="77777777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Skriv projektets titel samt start- og slutdato.</w:t>
      </w:r>
    </w:p>
    <w:p w14:paraId="7CF1D275" w14:textId="3CCD4F5C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Projekttitel:</w:t>
      </w:r>
    </w:p>
    <w:p w14:paraId="6423D2E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Startdato:        /        201</w:t>
      </w:r>
      <w:r w:rsidRPr="003D4206">
        <w:rPr>
          <w:sz w:val="22"/>
          <w:szCs w:val="22"/>
          <w:lang w:eastAsia="da-DK"/>
        </w:rPr>
        <w:tab/>
      </w:r>
      <w:r w:rsidRPr="003D4206">
        <w:rPr>
          <w:sz w:val="22"/>
          <w:szCs w:val="22"/>
          <w:lang w:eastAsia="da-DK"/>
        </w:rPr>
        <w:tab/>
      </w:r>
      <w:r w:rsidRPr="003D4206">
        <w:rPr>
          <w:sz w:val="22"/>
          <w:szCs w:val="22"/>
          <w:lang w:eastAsia="da-DK"/>
        </w:rPr>
        <w:tab/>
      </w:r>
    </w:p>
    <w:p w14:paraId="4D5FDB3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Slutdato:        /        201</w:t>
      </w:r>
    </w:p>
    <w:p w14:paraId="035C4357" w14:textId="037DEB1E" w:rsidR="003D4206" w:rsidRPr="003D4206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Senest to måneder efter slutdatoen skal der aflægges regnskab og afrapportering</w:t>
      </w:r>
    </w:p>
    <w:p w14:paraId="74907756" w14:textId="77777777" w:rsidR="005516CF" w:rsidRPr="00B936B2" w:rsidRDefault="005516CF" w:rsidP="005516CF">
      <w:pPr>
        <w:spacing w:line="240" w:lineRule="auto"/>
        <w:rPr>
          <w:sz w:val="22"/>
          <w:szCs w:val="22"/>
        </w:rPr>
      </w:pPr>
    </w:p>
    <w:p w14:paraId="653F0664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 xml:space="preserve">Økonomi </w:t>
      </w:r>
    </w:p>
    <w:p w14:paraId="3DE516C0" w14:textId="77777777" w:rsidR="005516CF" w:rsidRPr="00B936B2" w:rsidRDefault="005516CF" w:rsidP="005516CF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Samlet projektsum: __________kr.</w:t>
      </w:r>
    </w:p>
    <w:p w14:paraId="18A69739" w14:textId="77777777" w:rsidR="005516CF" w:rsidRPr="00B936B2" w:rsidRDefault="005516CF" w:rsidP="005516CF">
      <w:pPr>
        <w:pStyle w:val="Typografi1"/>
        <w:rPr>
          <w:rFonts w:asciiTheme="minorHAnsi" w:hAnsiTheme="minorHAnsi"/>
          <w:sz w:val="22"/>
          <w:szCs w:val="22"/>
        </w:rPr>
      </w:pPr>
    </w:p>
    <w:p w14:paraId="4A042685" w14:textId="77777777" w:rsidR="005516CF" w:rsidRPr="00B936B2" w:rsidRDefault="005516CF" w:rsidP="005516CF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Ansøgt beløb, Initiativ</w:t>
      </w:r>
      <w:r>
        <w:rPr>
          <w:rFonts w:asciiTheme="minorHAnsi" w:hAnsiTheme="minorHAnsi"/>
          <w:sz w:val="22"/>
          <w:szCs w:val="22"/>
        </w:rPr>
        <w:t>s</w:t>
      </w:r>
      <w:r w:rsidRPr="00B936B2">
        <w:rPr>
          <w:rFonts w:asciiTheme="minorHAnsi" w:hAnsiTheme="minorHAnsi"/>
          <w:sz w:val="22"/>
          <w:szCs w:val="22"/>
        </w:rPr>
        <w:t>tøtten: _________kr</w:t>
      </w:r>
      <w:r w:rsidRPr="00B936B2">
        <w:rPr>
          <w:rFonts w:asciiTheme="minorHAnsi" w:hAnsiTheme="minorHAnsi"/>
          <w:sz w:val="22"/>
          <w:szCs w:val="22"/>
          <w:u w:val="single"/>
        </w:rPr>
        <w:t>.</w:t>
      </w:r>
    </w:p>
    <w:p w14:paraId="1C469ABB" w14:textId="77777777" w:rsidR="005516CF" w:rsidRPr="00B936B2" w:rsidRDefault="005516CF" w:rsidP="005516CF">
      <w:pPr>
        <w:pStyle w:val="Typografi1"/>
        <w:rPr>
          <w:rFonts w:asciiTheme="minorHAnsi" w:hAnsiTheme="minorHAnsi"/>
          <w:sz w:val="22"/>
          <w:szCs w:val="22"/>
        </w:rPr>
      </w:pPr>
    </w:p>
    <w:p w14:paraId="5BAAA650" w14:textId="23B71DD6" w:rsidR="005516CF" w:rsidRDefault="005516CF" w:rsidP="005516CF">
      <w:pPr>
        <w:pStyle w:val="Typografi1"/>
        <w:rPr>
          <w:rFonts w:asciiTheme="minorHAnsi" w:hAnsiTheme="minorHAnsi"/>
          <w:i/>
          <w:sz w:val="22"/>
          <w:szCs w:val="22"/>
        </w:rPr>
      </w:pPr>
      <w:r w:rsidRPr="00B936B2">
        <w:rPr>
          <w:rFonts w:asciiTheme="minorHAnsi" w:hAnsiTheme="minorHAnsi"/>
          <w:i/>
          <w:sz w:val="22"/>
          <w:szCs w:val="22"/>
        </w:rPr>
        <w:t xml:space="preserve">DUF støtter i udgangspunktet maksimalt et projekt med </w:t>
      </w:r>
      <w:r>
        <w:rPr>
          <w:rFonts w:asciiTheme="minorHAnsi" w:hAnsiTheme="minorHAnsi"/>
          <w:i/>
          <w:sz w:val="22"/>
          <w:szCs w:val="22"/>
        </w:rPr>
        <w:t>250.000</w:t>
      </w:r>
      <w:r w:rsidRPr="00B936B2">
        <w:rPr>
          <w:rFonts w:asciiTheme="minorHAnsi" w:hAnsiTheme="minorHAnsi"/>
          <w:i/>
          <w:sz w:val="22"/>
          <w:szCs w:val="22"/>
        </w:rPr>
        <w:t xml:space="preserve"> kr.</w:t>
      </w:r>
      <w:r>
        <w:rPr>
          <w:rFonts w:asciiTheme="minorHAnsi" w:hAnsiTheme="minorHAnsi"/>
          <w:i/>
          <w:sz w:val="22"/>
          <w:szCs w:val="22"/>
        </w:rPr>
        <w:t>, eller 400.000 kr. hvis der er flere medvirkende organisationer.</w:t>
      </w:r>
    </w:p>
    <w:p w14:paraId="62B36B0D" w14:textId="77777777" w:rsidR="001A19E1" w:rsidRDefault="001A19E1" w:rsidP="005516CF">
      <w:pPr>
        <w:pStyle w:val="Typografi1"/>
        <w:rPr>
          <w:rFonts w:asciiTheme="minorHAnsi" w:hAnsiTheme="minorHAnsi"/>
          <w:i/>
          <w:sz w:val="22"/>
          <w:szCs w:val="22"/>
        </w:rPr>
      </w:pPr>
    </w:p>
    <w:p w14:paraId="4094C777" w14:textId="77777777" w:rsidR="001A19E1" w:rsidRPr="00B936B2" w:rsidRDefault="001A19E1" w:rsidP="001A19E1">
      <w:pPr>
        <w:pStyle w:val="Typografi1"/>
        <w:shd w:val="clear" w:color="auto" w:fill="D9D9D9" w:themeFill="background2" w:themeFillShade="D9"/>
        <w:rPr>
          <w:rFonts w:asciiTheme="minorHAnsi" w:hAnsiTheme="minorHAnsi"/>
          <w:b/>
          <w:sz w:val="22"/>
          <w:szCs w:val="22"/>
        </w:rPr>
      </w:pPr>
      <w:r w:rsidRPr="00B936B2">
        <w:rPr>
          <w:rFonts w:asciiTheme="minorHAnsi" w:hAnsiTheme="minorHAnsi"/>
          <w:b/>
          <w:sz w:val="22"/>
          <w:szCs w:val="22"/>
        </w:rPr>
        <w:t>Har du/I tidligere søgt Initiativ</w:t>
      </w:r>
      <w:r>
        <w:rPr>
          <w:rFonts w:asciiTheme="minorHAnsi" w:hAnsiTheme="minorHAnsi"/>
          <w:b/>
          <w:sz w:val="22"/>
          <w:szCs w:val="22"/>
        </w:rPr>
        <w:t>s</w:t>
      </w:r>
      <w:r w:rsidRPr="00B936B2">
        <w:rPr>
          <w:rFonts w:asciiTheme="minorHAnsi" w:hAnsiTheme="minorHAnsi"/>
          <w:b/>
          <w:sz w:val="22"/>
          <w:szCs w:val="22"/>
        </w:rPr>
        <w:t>tøtten?</w:t>
      </w:r>
    </w:p>
    <w:p w14:paraId="26B4F3A1" w14:textId="77777777" w:rsidR="001A19E1" w:rsidRPr="00B936B2" w:rsidRDefault="001A19E1" w:rsidP="001A19E1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Sæt kryds</w:t>
      </w:r>
    </w:p>
    <w:p w14:paraId="06F32156" w14:textId="77777777" w:rsidR="001A19E1" w:rsidRPr="00B936B2" w:rsidRDefault="001A19E1" w:rsidP="001A19E1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□</w:t>
      </w:r>
      <w:r>
        <w:rPr>
          <w:sz w:val="22"/>
          <w:szCs w:val="22"/>
          <w:lang w:eastAsia="da-DK"/>
        </w:rPr>
        <w:tab/>
      </w:r>
      <w:r w:rsidRPr="00B936B2">
        <w:rPr>
          <w:sz w:val="22"/>
          <w:szCs w:val="22"/>
          <w:lang w:eastAsia="da-DK"/>
        </w:rPr>
        <w:t>Ja</w:t>
      </w:r>
    </w:p>
    <w:p w14:paraId="38529C69" w14:textId="77777777" w:rsidR="001A19E1" w:rsidRPr="00B936B2" w:rsidRDefault="001A19E1" w:rsidP="001A19E1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□</w:t>
      </w:r>
      <w:r w:rsidRPr="00B936B2">
        <w:rPr>
          <w:sz w:val="22"/>
          <w:szCs w:val="22"/>
          <w:lang w:eastAsia="da-DK"/>
        </w:rPr>
        <w:tab/>
        <w:t>Nej</w:t>
      </w:r>
    </w:p>
    <w:p w14:paraId="43377136" w14:textId="77777777" w:rsidR="001A19E1" w:rsidRPr="00B936B2" w:rsidRDefault="001A19E1" w:rsidP="005516CF">
      <w:pPr>
        <w:pStyle w:val="Typografi1"/>
        <w:rPr>
          <w:rFonts w:asciiTheme="minorHAnsi" w:hAnsiTheme="minorHAnsi"/>
          <w:i/>
          <w:sz w:val="22"/>
          <w:szCs w:val="22"/>
        </w:rPr>
      </w:pPr>
    </w:p>
    <w:p w14:paraId="2FBF41E3" w14:textId="77777777" w:rsidR="005516CF" w:rsidRPr="003D4206" w:rsidRDefault="005516CF" w:rsidP="003D4206">
      <w:pPr>
        <w:spacing w:line="240" w:lineRule="auto"/>
        <w:rPr>
          <w:sz w:val="22"/>
          <w:szCs w:val="22"/>
        </w:rPr>
      </w:pPr>
    </w:p>
    <w:p w14:paraId="73DC2B13" w14:textId="638178A8" w:rsidR="003D4206" w:rsidRPr="003D4206" w:rsidRDefault="00282600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>
        <w:rPr>
          <w:b/>
          <w:sz w:val="22"/>
          <w:szCs w:val="22"/>
          <w:lang w:eastAsia="da-DK"/>
        </w:rPr>
        <w:t xml:space="preserve">DUFS </w:t>
      </w:r>
      <w:r w:rsidR="001A19E1">
        <w:rPr>
          <w:b/>
          <w:sz w:val="22"/>
          <w:szCs w:val="22"/>
          <w:lang w:eastAsia="da-DK"/>
        </w:rPr>
        <w:t>Temaområder</w:t>
      </w:r>
    </w:p>
    <w:p w14:paraId="606D6A8A" w14:textId="28E7DDD8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Projektet falder inden for</w:t>
      </w:r>
      <w:r w:rsidR="00282600">
        <w:rPr>
          <w:sz w:val="22"/>
          <w:szCs w:val="22"/>
          <w:lang w:eastAsia="da-DK"/>
        </w:rPr>
        <w:t xml:space="preserve"> ét af</w:t>
      </w:r>
      <w:r w:rsidRPr="003D4206">
        <w:rPr>
          <w:sz w:val="22"/>
          <w:szCs w:val="22"/>
          <w:lang w:eastAsia="da-DK"/>
        </w:rPr>
        <w:t xml:space="preserve"> følgende af </w:t>
      </w:r>
      <w:proofErr w:type="spellStart"/>
      <w:r w:rsidR="001A19E1">
        <w:rPr>
          <w:sz w:val="22"/>
          <w:szCs w:val="22"/>
          <w:lang w:eastAsia="da-DK"/>
        </w:rPr>
        <w:t>DUFs</w:t>
      </w:r>
      <w:proofErr w:type="spellEnd"/>
      <w:r w:rsidR="001A19E1">
        <w:rPr>
          <w:sz w:val="22"/>
          <w:szCs w:val="22"/>
          <w:lang w:eastAsia="da-DK"/>
        </w:rPr>
        <w:t xml:space="preserve"> temaområder</w:t>
      </w:r>
      <w:r w:rsidRPr="003D4206">
        <w:rPr>
          <w:sz w:val="22"/>
          <w:szCs w:val="22"/>
          <w:lang w:eastAsia="da-DK"/>
        </w:rPr>
        <w:t>:</w:t>
      </w:r>
    </w:p>
    <w:p w14:paraId="609D2D09" w14:textId="038BA254" w:rsidR="003D4206" w:rsidRPr="003D4206" w:rsidRDefault="005516CF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Bæredygtigt engagement</w:t>
      </w:r>
    </w:p>
    <w:p w14:paraId="08D5AA9C" w14:textId="6D79BF38" w:rsidR="003D4206" w:rsidRPr="003D4206" w:rsidRDefault="005516CF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bookmarkStart w:id="3" w:name="_Hlk508106365"/>
      <w:r>
        <w:rPr>
          <w:sz w:val="22"/>
          <w:szCs w:val="22"/>
          <w:lang w:eastAsia="da-DK"/>
        </w:rPr>
        <w:t>Demokratisk selvtillid</w:t>
      </w:r>
      <w:bookmarkEnd w:id="3"/>
    </w:p>
    <w:p w14:paraId="07FECB36" w14:textId="5C33F8BA" w:rsidR="003D4206" w:rsidRPr="003D4206" w:rsidRDefault="003D4206" w:rsidP="001A19E1">
      <w:pPr>
        <w:spacing w:line="240" w:lineRule="auto"/>
        <w:ind w:left="360"/>
        <w:rPr>
          <w:sz w:val="22"/>
          <w:szCs w:val="22"/>
          <w:lang w:eastAsia="da-DK"/>
        </w:rPr>
      </w:pPr>
    </w:p>
    <w:p w14:paraId="36F6C3E2" w14:textId="77777777" w:rsidR="005B089A" w:rsidRPr="00B936B2" w:rsidRDefault="005B089A" w:rsidP="005516CF">
      <w:pPr>
        <w:spacing w:line="240" w:lineRule="auto"/>
        <w:rPr>
          <w:sz w:val="22"/>
          <w:szCs w:val="22"/>
          <w:lang w:eastAsia="da-DK"/>
        </w:rPr>
      </w:pPr>
    </w:p>
    <w:p w14:paraId="69EA114A" w14:textId="1826B89E" w:rsidR="005516CF" w:rsidRPr="00B936B2" w:rsidRDefault="005B089A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bookmarkStart w:id="4" w:name="_Hlk532983649"/>
      <w:r>
        <w:rPr>
          <w:b/>
          <w:sz w:val="22"/>
          <w:szCs w:val="22"/>
          <w:lang w:eastAsia="da-DK"/>
        </w:rPr>
        <w:t xml:space="preserve">Hvilke aktiviteter tilbyder I børn og unge i dag? </w:t>
      </w:r>
    </w:p>
    <w:bookmarkEnd w:id="4"/>
    <w:p w14:paraId="53A62943" w14:textId="616D7683" w:rsidR="005516CF" w:rsidRDefault="005516CF" w:rsidP="005516CF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 xml:space="preserve">Beskriv, hvad I som </w:t>
      </w:r>
      <w:r>
        <w:rPr>
          <w:rFonts w:asciiTheme="minorHAnsi" w:hAnsiTheme="minorHAnsi"/>
          <w:sz w:val="22"/>
          <w:szCs w:val="22"/>
        </w:rPr>
        <w:t>organisation/lokalforening</w:t>
      </w:r>
      <w:r w:rsidRPr="00B936B2">
        <w:rPr>
          <w:rFonts w:asciiTheme="minorHAnsi" w:hAnsiTheme="minorHAnsi"/>
          <w:sz w:val="22"/>
          <w:szCs w:val="22"/>
        </w:rPr>
        <w:t xml:space="preserve"> </w:t>
      </w:r>
      <w:r w:rsidR="005B089A">
        <w:rPr>
          <w:rFonts w:asciiTheme="minorHAnsi" w:hAnsiTheme="minorHAnsi"/>
          <w:sz w:val="22"/>
          <w:szCs w:val="22"/>
        </w:rPr>
        <w:t>laver af aktiviteter for</w:t>
      </w:r>
      <w:r w:rsidRPr="00B936B2">
        <w:rPr>
          <w:rFonts w:asciiTheme="minorHAnsi" w:hAnsiTheme="minorHAnsi"/>
          <w:sz w:val="22"/>
          <w:szCs w:val="22"/>
        </w:rPr>
        <w:t xml:space="preserve"> børn og unge i dag</w:t>
      </w:r>
    </w:p>
    <w:p w14:paraId="5EF791C9" w14:textId="77777777" w:rsidR="00282600" w:rsidRPr="00B936B2" w:rsidRDefault="00282600" w:rsidP="005516CF">
      <w:pPr>
        <w:pStyle w:val="Typografi1"/>
        <w:rPr>
          <w:rFonts w:asciiTheme="minorHAnsi" w:hAnsiTheme="minorHAnsi"/>
          <w:sz w:val="22"/>
          <w:szCs w:val="22"/>
        </w:rPr>
      </w:pPr>
    </w:p>
    <w:p w14:paraId="2F96549F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bookmarkStart w:id="5" w:name="_Hlk532983806"/>
      <w:r w:rsidRPr="00B936B2">
        <w:rPr>
          <w:b/>
          <w:sz w:val="22"/>
          <w:szCs w:val="22"/>
          <w:lang w:eastAsia="da-DK"/>
        </w:rPr>
        <w:t xml:space="preserve">Aktivitetens formål </w:t>
      </w:r>
    </w:p>
    <w:bookmarkEnd w:id="5"/>
    <w:p w14:paraId="35392696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 kort aktivitetens overordnede formål.</w:t>
      </w:r>
    </w:p>
    <w:p w14:paraId="6C8A25A0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0AD262DD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lastRenderedPageBreak/>
        <w:t xml:space="preserve">Aktivitetens konkret  </w:t>
      </w:r>
    </w:p>
    <w:p w14:paraId="442775F4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Husk, at der skal være en klar sammenhæng mellem formål og aktivitet, hvor aktiviteten skal lede frem mod det overordnede formål.</w:t>
      </w:r>
    </w:p>
    <w:p w14:paraId="38E4D7ED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 aktiviteten så konkret som muligt:</w:t>
      </w:r>
      <w:r>
        <w:rPr>
          <w:sz w:val="22"/>
          <w:szCs w:val="22"/>
          <w:lang w:eastAsia="da-DK"/>
        </w:rPr>
        <w:tab/>
      </w:r>
    </w:p>
    <w:p w14:paraId="3E3C611C" w14:textId="77777777" w:rsidR="005516CF" w:rsidRPr="00B936B2" w:rsidRDefault="005516CF" w:rsidP="005516CF">
      <w:pPr>
        <w:pStyle w:val="Listeafsnit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firstLine="66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Hvilke aktiviteter skal der helt specifikt afholdes?</w:t>
      </w:r>
    </w:p>
    <w:p w14:paraId="2D6649FD" w14:textId="77777777" w:rsidR="005516CF" w:rsidRPr="00B936B2" w:rsidRDefault="005516CF" w:rsidP="005516CF">
      <w:pPr>
        <w:pStyle w:val="Listeafsnit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firstLine="66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Hvor skal aktiviteten afholdes?</w:t>
      </w:r>
    </w:p>
    <w:p w14:paraId="48312815" w14:textId="77777777" w:rsidR="005516CF" w:rsidRPr="00B936B2" w:rsidRDefault="005516CF" w:rsidP="005516CF">
      <w:pPr>
        <w:pStyle w:val="Listeafsnit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firstLine="66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Hvor mange gange skal aktiviteten afholdes?</w:t>
      </w:r>
    </w:p>
    <w:p w14:paraId="20DB77CF" w14:textId="77777777" w:rsidR="005516CF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0B337FCD" w14:textId="69AE4831" w:rsidR="005516CF" w:rsidRPr="003D4206" w:rsidRDefault="00282600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>
        <w:rPr>
          <w:b/>
          <w:sz w:val="22"/>
          <w:szCs w:val="22"/>
          <w:lang w:eastAsia="da-DK"/>
        </w:rPr>
        <w:t xml:space="preserve">Uddybning af </w:t>
      </w:r>
      <w:proofErr w:type="spellStart"/>
      <w:r w:rsidR="005516CF" w:rsidRPr="003D4206">
        <w:rPr>
          <w:b/>
          <w:sz w:val="22"/>
          <w:szCs w:val="22"/>
          <w:lang w:eastAsia="da-DK"/>
        </w:rPr>
        <w:t>DUFs</w:t>
      </w:r>
      <w:proofErr w:type="spellEnd"/>
      <w:r w:rsidR="005516CF" w:rsidRPr="003D4206">
        <w:rPr>
          <w:b/>
          <w:sz w:val="22"/>
          <w:szCs w:val="22"/>
          <w:lang w:eastAsia="da-DK"/>
        </w:rPr>
        <w:t xml:space="preserve"> </w:t>
      </w:r>
      <w:r w:rsidR="005F0ADA">
        <w:rPr>
          <w:b/>
          <w:sz w:val="22"/>
          <w:szCs w:val="22"/>
          <w:lang w:eastAsia="da-DK"/>
        </w:rPr>
        <w:t>temaområde</w:t>
      </w:r>
    </w:p>
    <w:p w14:paraId="51BA84E8" w14:textId="5D4AEBA1" w:rsidR="005516CF" w:rsidRPr="003D4206" w:rsidRDefault="005516CF" w:rsidP="005516CF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 hvordan projektet støtter op om</w:t>
      </w:r>
      <w:r w:rsidR="005F0ADA">
        <w:rPr>
          <w:sz w:val="22"/>
          <w:szCs w:val="22"/>
          <w:lang w:eastAsia="da-DK"/>
        </w:rPr>
        <w:t xml:space="preserve"> det valgte temaområde.</w:t>
      </w:r>
      <w:r w:rsidRPr="003D4206">
        <w:rPr>
          <w:sz w:val="22"/>
          <w:szCs w:val="22"/>
          <w:lang w:eastAsia="da-DK"/>
        </w:rPr>
        <w:t xml:space="preserve"> </w:t>
      </w:r>
    </w:p>
    <w:p w14:paraId="238723C5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1E90134C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Målgruppen</w:t>
      </w:r>
    </w:p>
    <w:p w14:paraId="18410EF2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B936B2">
        <w:rPr>
          <w:i/>
          <w:sz w:val="22"/>
          <w:szCs w:val="22"/>
          <w:lang w:eastAsia="da-DK"/>
        </w:rPr>
        <w:t>Ifølge ansøgningskravene skal projektet nå ud til en bred gruppe af børn og unge.</w:t>
      </w:r>
    </w:p>
    <w:p w14:paraId="12E72692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 målgruppen for aktiviteten.</w:t>
      </w:r>
    </w:p>
    <w:p w14:paraId="54B0319D" w14:textId="77777777" w:rsidR="005B089A" w:rsidRDefault="005516CF" w:rsidP="005516CF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Hvem er målgruppen,</w:t>
      </w:r>
    </w:p>
    <w:p w14:paraId="48BF5B8C" w14:textId="0AFCB768" w:rsidR="005516CF" w:rsidRPr="00B936B2" w:rsidRDefault="005516CF" w:rsidP="005516CF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hvor mange børn og/eller unge håber I at nå?</w:t>
      </w:r>
    </w:p>
    <w:p w14:paraId="7027DFA6" w14:textId="77777777" w:rsidR="005516CF" w:rsidRPr="00B936B2" w:rsidRDefault="005516CF" w:rsidP="005516CF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Hvad er aldersgruppen?</w:t>
      </w:r>
    </w:p>
    <w:p w14:paraId="44BBE2AF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76F42551" w14:textId="5B7F621F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Initiativtager</w:t>
      </w:r>
      <w:r w:rsidR="005B089A">
        <w:rPr>
          <w:b/>
          <w:sz w:val="22"/>
          <w:szCs w:val="22"/>
          <w:lang w:eastAsia="da-DK"/>
        </w:rPr>
        <w:t>/projektleder</w:t>
      </w:r>
      <w:r w:rsidRPr="00B936B2">
        <w:rPr>
          <w:b/>
          <w:sz w:val="22"/>
          <w:szCs w:val="22"/>
          <w:lang w:eastAsia="da-DK"/>
        </w:rPr>
        <w:t xml:space="preserve"> og baggrund </w:t>
      </w:r>
    </w:p>
    <w:p w14:paraId="70E55097" w14:textId="77777777" w:rsidR="005B089A" w:rsidRDefault="005B089A" w:rsidP="005B089A">
      <w:p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Beskriv hvem der har taget initiativ til projektet, hvem der skal udføre projektet og deres erfaringer med at afholde lignende aktiviteter.</w:t>
      </w:r>
    </w:p>
    <w:p w14:paraId="388DCFE0" w14:textId="77777777" w:rsidR="005B089A" w:rsidRDefault="005B089A" w:rsidP="005F0ADA">
      <w:pPr>
        <w:spacing w:line="240" w:lineRule="auto"/>
        <w:rPr>
          <w:sz w:val="22"/>
          <w:szCs w:val="22"/>
          <w:lang w:eastAsia="da-DK"/>
        </w:rPr>
      </w:pPr>
    </w:p>
    <w:p w14:paraId="0F489B26" w14:textId="3436E221" w:rsidR="005516CF" w:rsidRPr="00645F00" w:rsidRDefault="005516CF" w:rsidP="005516CF">
      <w:pPr>
        <w:numPr>
          <w:ilvl w:val="0"/>
          <w:numId w:val="11"/>
        </w:numPr>
        <w:spacing w:line="240" w:lineRule="auto"/>
        <w:rPr>
          <w:sz w:val="22"/>
          <w:szCs w:val="22"/>
          <w:lang w:eastAsia="da-DK"/>
        </w:rPr>
      </w:pPr>
      <w:r w:rsidRPr="00645F00">
        <w:rPr>
          <w:sz w:val="22"/>
          <w:szCs w:val="22"/>
          <w:lang w:eastAsia="da-DK"/>
        </w:rPr>
        <w:t>Hvem har taget initiativ til aktiviteten herunder alder?</w:t>
      </w:r>
    </w:p>
    <w:p w14:paraId="6F74CB0E" w14:textId="77777777" w:rsidR="005516CF" w:rsidRDefault="005516CF" w:rsidP="005516CF">
      <w:pPr>
        <w:numPr>
          <w:ilvl w:val="0"/>
          <w:numId w:val="11"/>
        </w:numPr>
        <w:spacing w:line="240" w:lineRule="auto"/>
        <w:rPr>
          <w:sz w:val="22"/>
          <w:szCs w:val="22"/>
          <w:lang w:eastAsia="da-DK"/>
        </w:rPr>
      </w:pPr>
      <w:r w:rsidRPr="00645F00">
        <w:rPr>
          <w:sz w:val="22"/>
          <w:szCs w:val="22"/>
          <w:lang w:eastAsia="da-DK"/>
        </w:rPr>
        <w:t>Har initiativtager erfaring fra lignende aktiviteter?</w:t>
      </w:r>
    </w:p>
    <w:p w14:paraId="53D45C32" w14:textId="0690DF6D" w:rsidR="005B089A" w:rsidRPr="005B089A" w:rsidRDefault="005B089A" w:rsidP="005B089A">
      <w:pPr>
        <w:numPr>
          <w:ilvl w:val="0"/>
          <w:numId w:val="11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Hvem skal udføre projektet/aktiviteterne?</w:t>
      </w:r>
    </w:p>
    <w:p w14:paraId="1249FE77" w14:textId="6A3548BD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3BB3E94E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Inddragelse af børn og unge</w:t>
      </w:r>
    </w:p>
    <w:p w14:paraId="000A3985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B936B2">
        <w:rPr>
          <w:i/>
          <w:sz w:val="22"/>
          <w:szCs w:val="22"/>
          <w:lang w:eastAsia="da-DK"/>
        </w:rPr>
        <w:t>Ifølge ansøgningskravene skal børn og unge være med til at udvikle, planlægge og afholde aktiviteten. De skal altså ikke blot indgå som deltagere.</w:t>
      </w:r>
    </w:p>
    <w:p w14:paraId="234D512D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Beskriv, hvordan børn og unge er involveret i aktiviteten samt antal og deres alder.</w:t>
      </w:r>
    </w:p>
    <w:p w14:paraId="55A8238B" w14:textId="77777777" w:rsidR="005B089A" w:rsidRPr="00B936B2" w:rsidRDefault="005B089A" w:rsidP="005B089A">
      <w:pPr>
        <w:pStyle w:val="Listeafsnit"/>
        <w:numPr>
          <w:ilvl w:val="0"/>
          <w:numId w:val="8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Hvordan</w:t>
      </w:r>
      <w:r w:rsidRPr="00B936B2">
        <w:rPr>
          <w:sz w:val="22"/>
          <w:szCs w:val="22"/>
          <w:lang w:eastAsia="da-DK"/>
        </w:rPr>
        <w:t xml:space="preserve"> børn og unge været med til at tage initiativ til projektet? </w:t>
      </w:r>
    </w:p>
    <w:p w14:paraId="2E687CB7" w14:textId="77777777" w:rsidR="005B089A" w:rsidRDefault="005B089A" w:rsidP="005B089A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 xml:space="preserve">Hvordan har </w:t>
      </w:r>
      <w:r w:rsidRPr="00B936B2">
        <w:rPr>
          <w:sz w:val="22"/>
          <w:szCs w:val="22"/>
          <w:lang w:eastAsia="da-DK"/>
        </w:rPr>
        <w:t>børn og unge</w:t>
      </w:r>
      <w:r>
        <w:rPr>
          <w:sz w:val="22"/>
          <w:szCs w:val="22"/>
          <w:lang w:eastAsia="da-DK"/>
        </w:rPr>
        <w:t xml:space="preserve"> været</w:t>
      </w:r>
      <w:r w:rsidRPr="00B936B2">
        <w:rPr>
          <w:sz w:val="22"/>
          <w:szCs w:val="22"/>
          <w:lang w:eastAsia="da-DK"/>
        </w:rPr>
        <w:t xml:space="preserve"> med til at bestemme?</w:t>
      </w:r>
    </w:p>
    <w:p w14:paraId="79853D90" w14:textId="77777777" w:rsidR="005B089A" w:rsidRPr="00B936B2" w:rsidRDefault="005B089A" w:rsidP="005B089A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Hvad skal børn og unge lave i projektet?</w:t>
      </w:r>
    </w:p>
    <w:p w14:paraId="77A143A4" w14:textId="66C654BD" w:rsidR="005516CF" w:rsidRPr="00B936B2" w:rsidRDefault="005516CF" w:rsidP="005516CF">
      <w:pPr>
        <w:shd w:val="clear" w:color="auto" w:fill="FFFFFF" w:themeFill="background2"/>
        <w:spacing w:line="240" w:lineRule="auto"/>
        <w:ind w:left="720"/>
        <w:rPr>
          <w:sz w:val="22"/>
          <w:szCs w:val="22"/>
          <w:lang w:eastAsia="da-DK"/>
        </w:rPr>
      </w:pPr>
    </w:p>
    <w:p w14:paraId="00ACD8CE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Frivillighed</w:t>
      </w:r>
    </w:p>
    <w:p w14:paraId="02060260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Ifølge ansøgningskravene skal aktiviteten være drevet af frivillig arbejdskraft, hvilket indebærer, at frivillige er med til at tage beslutninger.</w:t>
      </w:r>
    </w:p>
    <w:p w14:paraId="3B95BE72" w14:textId="77777777" w:rsidR="005516CF" w:rsidRPr="00B936B2" w:rsidRDefault="005516CF" w:rsidP="005516CF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Beskriv, hvorvidt de bærende kræfter i projektet er frivillige.</w:t>
      </w:r>
    </w:p>
    <w:p w14:paraId="7AB7E8C6" w14:textId="4C6DFD31" w:rsidR="005516CF" w:rsidRPr="00B936B2" w:rsidRDefault="005516CF" w:rsidP="005516CF">
      <w:pPr>
        <w:pStyle w:val="Typografi1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Er initiativtager</w:t>
      </w:r>
      <w:r w:rsidR="005B089A">
        <w:rPr>
          <w:rFonts w:asciiTheme="minorHAnsi" w:hAnsiTheme="minorHAnsi"/>
          <w:sz w:val="22"/>
          <w:szCs w:val="22"/>
        </w:rPr>
        <w:t>, projektleder</w:t>
      </w:r>
      <w:r w:rsidRPr="00B936B2">
        <w:rPr>
          <w:rFonts w:asciiTheme="minorHAnsi" w:hAnsiTheme="minorHAnsi"/>
          <w:sz w:val="22"/>
          <w:szCs w:val="22"/>
        </w:rPr>
        <w:t xml:space="preserve"> og øvrige involverede frivillige?</w:t>
      </w:r>
    </w:p>
    <w:p w14:paraId="7C69DED9" w14:textId="77777777" w:rsidR="005516CF" w:rsidRPr="00B936B2" w:rsidRDefault="005516CF" w:rsidP="005516CF">
      <w:pPr>
        <w:pStyle w:val="Typografi1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Er der lønnede personer i projektet? Hvis ja, hvordan er ansvarsfordelingen mellem lønnede og frivillige?</w:t>
      </w:r>
    </w:p>
    <w:p w14:paraId="049732D5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3785BC91" w14:textId="77777777" w:rsidR="005516CF" w:rsidRPr="00B936B2" w:rsidRDefault="005516CF" w:rsidP="005516CF">
      <w:pPr>
        <w:pStyle w:val="Typografi1"/>
        <w:shd w:val="clear" w:color="auto" w:fill="D9D9D9" w:themeFill="background2" w:themeFillShade="D9"/>
        <w:rPr>
          <w:rFonts w:asciiTheme="minorHAnsi" w:hAnsiTheme="minorHAnsi"/>
          <w:b/>
          <w:sz w:val="22"/>
          <w:szCs w:val="22"/>
        </w:rPr>
      </w:pPr>
      <w:r w:rsidRPr="00B936B2">
        <w:rPr>
          <w:rFonts w:asciiTheme="minorHAnsi" w:hAnsiTheme="minorHAnsi"/>
          <w:b/>
          <w:sz w:val="22"/>
          <w:szCs w:val="22"/>
        </w:rPr>
        <w:t>Nyhedsværdien</w:t>
      </w:r>
    </w:p>
    <w:p w14:paraId="209FE071" w14:textId="77777777" w:rsidR="005516CF" w:rsidRPr="00B936B2" w:rsidRDefault="005516CF" w:rsidP="005516CF">
      <w:pPr>
        <w:pStyle w:val="Typografi1"/>
        <w:shd w:val="clear" w:color="auto" w:fill="D9D9D9" w:themeFill="background2" w:themeFillShade="D9"/>
        <w:rPr>
          <w:rFonts w:asciiTheme="minorHAnsi" w:hAnsiTheme="minorHAnsi"/>
          <w:i/>
          <w:sz w:val="22"/>
          <w:szCs w:val="22"/>
        </w:rPr>
      </w:pPr>
      <w:r w:rsidRPr="00B936B2">
        <w:rPr>
          <w:rFonts w:asciiTheme="minorHAnsi" w:hAnsiTheme="minorHAnsi"/>
          <w:i/>
          <w:sz w:val="22"/>
          <w:szCs w:val="22"/>
        </w:rPr>
        <w:t>Ifølge ansøgningskravene skal aktiviteten være udviklende og eksperimenterende for ansøger.</w:t>
      </w:r>
    </w:p>
    <w:p w14:paraId="307219C1" w14:textId="77777777" w:rsidR="005516CF" w:rsidRPr="00B936B2" w:rsidRDefault="005516CF" w:rsidP="005516CF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Beskriv, hvordan aktiviteten er ny i forhold til jeres tidligere aktiviteter. Besvar både i forhold til jer som gruppe og enkeltpersoner.</w:t>
      </w:r>
    </w:p>
    <w:p w14:paraId="2452DEA0" w14:textId="77777777" w:rsidR="005516CF" w:rsidRPr="00B936B2" w:rsidRDefault="005516CF" w:rsidP="005516CF">
      <w:pPr>
        <w:pStyle w:val="Typografi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Hvordan adskiller denne aktivitet sig fra jeres tidligere aktiviteter?</w:t>
      </w:r>
    </w:p>
    <w:p w14:paraId="1A336DFA" w14:textId="77777777" w:rsidR="005516CF" w:rsidRPr="00B936B2" w:rsidRDefault="005516CF" w:rsidP="005516CF">
      <w:pPr>
        <w:pStyle w:val="Typografi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Hvordan er denne aktivitet udviklende og eksperimenterende for jer?</w:t>
      </w:r>
    </w:p>
    <w:p w14:paraId="420EDF18" w14:textId="77777777" w:rsidR="005516CF" w:rsidRPr="00B936B2" w:rsidRDefault="005516CF" w:rsidP="005516CF">
      <w:pPr>
        <w:pStyle w:val="Typografi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Er aktivitetstypen ny i forhold til det, I tidligere har lavet?</w:t>
      </w:r>
    </w:p>
    <w:p w14:paraId="4F917C4D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5CC15E9F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p w14:paraId="0157D3E8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Budget</w:t>
      </w:r>
    </w:p>
    <w:p w14:paraId="21690C1A" w14:textId="77777777" w:rsidR="005516CF" w:rsidRPr="00B936B2" w:rsidRDefault="005516CF" w:rsidP="005516CF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B936B2">
        <w:rPr>
          <w:i/>
          <w:sz w:val="22"/>
          <w:szCs w:val="22"/>
          <w:lang w:eastAsia="da-DK"/>
        </w:rPr>
        <w:t xml:space="preserve">Læs grundigt på </w:t>
      </w:r>
      <w:hyperlink r:id="rId12" w:history="1">
        <w:r w:rsidRPr="00547D89">
          <w:rPr>
            <w:rStyle w:val="Hyperlink"/>
            <w:i/>
            <w:sz w:val="22"/>
            <w:szCs w:val="22"/>
            <w:lang w:eastAsia="da-DK"/>
          </w:rPr>
          <w:t>hjemmesiden</w:t>
        </w:r>
      </w:hyperlink>
      <w:r>
        <w:rPr>
          <w:i/>
          <w:color w:val="0000FF"/>
          <w:sz w:val="22"/>
          <w:szCs w:val="22"/>
          <w:u w:val="single"/>
          <w:lang w:eastAsia="da-DK"/>
        </w:rPr>
        <w:t xml:space="preserve"> </w:t>
      </w:r>
      <w:r w:rsidRPr="00B936B2">
        <w:rPr>
          <w:i/>
          <w:sz w:val="22"/>
          <w:szCs w:val="22"/>
          <w:lang w:eastAsia="da-DK"/>
        </w:rPr>
        <w:t>hvor de</w:t>
      </w:r>
      <w:r>
        <w:rPr>
          <w:i/>
          <w:sz w:val="22"/>
          <w:szCs w:val="22"/>
          <w:lang w:eastAsia="da-DK"/>
        </w:rPr>
        <w:t xml:space="preserve">r </w:t>
      </w:r>
      <w:r w:rsidRPr="00B936B2">
        <w:rPr>
          <w:i/>
          <w:sz w:val="22"/>
          <w:szCs w:val="22"/>
          <w:lang w:eastAsia="da-DK"/>
        </w:rPr>
        <w:t>står, hvilke typer udgifter I kan få støtte til.</w:t>
      </w:r>
    </w:p>
    <w:p w14:paraId="56020A5A" w14:textId="26472195" w:rsidR="005516CF" w:rsidRPr="00B936B2" w:rsidRDefault="005516CF" w:rsidP="005516CF">
      <w:pPr>
        <w:numPr>
          <w:ilvl w:val="0"/>
          <w:numId w:val="15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Lav et fyldestgørende budget for hele aktiviteten, hvor alle udgifter og indtægter fremgår – også selvom DUF kun søges om støtte/giver støtte til enkelte budgetposter.</w:t>
      </w:r>
      <w:r w:rsidR="005B089A">
        <w:rPr>
          <w:sz w:val="22"/>
          <w:szCs w:val="22"/>
          <w:lang w:eastAsia="da-DK"/>
        </w:rPr>
        <w:t xml:space="preserve"> </w:t>
      </w:r>
      <w:r w:rsidR="005F0ADA" w:rsidRPr="00EF3E5F">
        <w:rPr>
          <w:sz w:val="22"/>
          <w:szCs w:val="22"/>
          <w:u w:val="single"/>
          <w:lang w:eastAsia="da-DK"/>
        </w:rPr>
        <w:t xml:space="preserve">Markér i så fald gerne de konkrete udgifter I søger fra DUF med en parentes DUF. Eks. </w:t>
      </w:r>
      <w:r w:rsidR="005F0ADA" w:rsidRPr="00EF3E5F">
        <w:rPr>
          <w:i/>
          <w:iCs/>
          <w:sz w:val="22"/>
          <w:szCs w:val="22"/>
          <w:u w:val="single"/>
          <w:lang w:eastAsia="da-DK"/>
        </w:rPr>
        <w:t>Forplejning (DUF)</w:t>
      </w:r>
    </w:p>
    <w:p w14:paraId="2753F9EC" w14:textId="77777777" w:rsidR="005516CF" w:rsidRPr="00B936B2" w:rsidRDefault="005516CF" w:rsidP="005516CF">
      <w:pPr>
        <w:numPr>
          <w:ilvl w:val="0"/>
          <w:numId w:val="15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Sørg for, at der er en klar sammenhæng mellem aktiviteter og budget.</w:t>
      </w:r>
    </w:p>
    <w:p w14:paraId="5BA79F03" w14:textId="77777777" w:rsidR="005516CF" w:rsidRPr="00B936B2" w:rsidRDefault="005516CF" w:rsidP="005516CF">
      <w:pPr>
        <w:numPr>
          <w:ilvl w:val="0"/>
          <w:numId w:val="15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 xml:space="preserve">Opdel budgettet i poster som for eksempel ”tryk af folder”, ”materialer til udsmykning”, ”kostumer”, ”leje af lokaler”. </w:t>
      </w:r>
    </w:p>
    <w:p w14:paraId="488C0C7B" w14:textId="77777777" w:rsidR="005516CF" w:rsidRDefault="005516CF" w:rsidP="005516CF">
      <w:pPr>
        <w:numPr>
          <w:ilvl w:val="0"/>
          <w:numId w:val="15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Vær opmærksom på, at DUF ikke støtter projekter, der giver overskud.</w:t>
      </w:r>
    </w:p>
    <w:p w14:paraId="3FC7B515" w14:textId="77777777" w:rsidR="005516CF" w:rsidRPr="00B936B2" w:rsidRDefault="005516CF" w:rsidP="005516CF">
      <w:pPr>
        <w:numPr>
          <w:ilvl w:val="0"/>
          <w:numId w:val="15"/>
        </w:numPr>
        <w:spacing w:line="240" w:lineRule="auto"/>
        <w:ind w:left="426" w:hanging="284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 xml:space="preserve">Indgår der løn/honorar skal dette fremgå tydeligt af budgettet og være adskilt fra andre udgifter, fx "honorar til oplægsholder" og </w:t>
      </w:r>
      <w:r w:rsidRPr="00534F8C">
        <w:rPr>
          <w:b/>
          <w:bCs/>
          <w:sz w:val="22"/>
          <w:szCs w:val="22"/>
          <w:u w:val="single"/>
          <w:lang w:eastAsia="da-DK"/>
        </w:rPr>
        <w:t>ikke</w:t>
      </w:r>
      <w:r>
        <w:rPr>
          <w:sz w:val="22"/>
          <w:szCs w:val="22"/>
          <w:lang w:eastAsia="da-DK"/>
        </w:rPr>
        <w:t xml:space="preserve"> "transport og honorar til oplægsholder"</w:t>
      </w:r>
    </w:p>
    <w:p w14:paraId="6B7ABDC5" w14:textId="77777777" w:rsidR="005516CF" w:rsidRPr="00B936B2" w:rsidRDefault="005516CF" w:rsidP="005516CF">
      <w:pPr>
        <w:spacing w:line="240" w:lineRule="auto"/>
        <w:rPr>
          <w:sz w:val="22"/>
          <w:szCs w:val="22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851"/>
        <w:gridCol w:w="708"/>
        <w:gridCol w:w="1427"/>
      </w:tblGrid>
      <w:tr w:rsidR="005516CF" w:rsidRPr="00B936B2" w14:paraId="48EF5F2E" w14:textId="77777777" w:rsidTr="00534F8C">
        <w:tc>
          <w:tcPr>
            <w:tcW w:w="9473" w:type="dxa"/>
            <w:gridSpan w:val="5"/>
            <w:shd w:val="clear" w:color="auto" w:fill="D9D9D9" w:themeFill="background2" w:themeFillShade="D9"/>
          </w:tcPr>
          <w:p w14:paraId="5ECF11EB" w14:textId="77777777" w:rsidR="005516CF" w:rsidRPr="00B936B2" w:rsidRDefault="005516CF" w:rsidP="00534F8C">
            <w:pPr>
              <w:spacing w:line="24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 xml:space="preserve">Forventede udgifter </w:t>
            </w:r>
            <w:r w:rsidRPr="00B936B2">
              <w:rPr>
                <w:sz w:val="22"/>
                <w:szCs w:val="22"/>
                <w:lang w:eastAsia="da-DK"/>
              </w:rPr>
              <w:t>(Lav et budget over ALLE de udgifter, I forventer at få for at kunne gennemføre aktiviteten, også selv om I kun søger støtte til udvalgte udgiftsposter):</w:t>
            </w:r>
          </w:p>
        </w:tc>
      </w:tr>
      <w:tr w:rsidR="005516CF" w:rsidRPr="00B936B2" w14:paraId="251F7BE0" w14:textId="77777777" w:rsidTr="00534F8C">
        <w:tc>
          <w:tcPr>
            <w:tcW w:w="7338" w:type="dxa"/>
            <w:gridSpan w:val="3"/>
          </w:tcPr>
          <w:p w14:paraId="22233663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1.</w:t>
            </w:r>
          </w:p>
        </w:tc>
        <w:tc>
          <w:tcPr>
            <w:tcW w:w="2135" w:type="dxa"/>
            <w:gridSpan w:val="2"/>
          </w:tcPr>
          <w:p w14:paraId="3BEA432A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13743F7C" w14:textId="77777777" w:rsidTr="00534F8C">
        <w:tc>
          <w:tcPr>
            <w:tcW w:w="7338" w:type="dxa"/>
            <w:gridSpan w:val="3"/>
          </w:tcPr>
          <w:p w14:paraId="43DFFD24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2.</w:t>
            </w:r>
          </w:p>
        </w:tc>
        <w:tc>
          <w:tcPr>
            <w:tcW w:w="2135" w:type="dxa"/>
            <w:gridSpan w:val="2"/>
          </w:tcPr>
          <w:p w14:paraId="02FF33D6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57EBAEAB" w14:textId="77777777" w:rsidTr="00534F8C">
        <w:tc>
          <w:tcPr>
            <w:tcW w:w="7338" w:type="dxa"/>
            <w:gridSpan w:val="3"/>
          </w:tcPr>
          <w:p w14:paraId="6DB42800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3.</w:t>
            </w:r>
          </w:p>
        </w:tc>
        <w:tc>
          <w:tcPr>
            <w:tcW w:w="2135" w:type="dxa"/>
            <w:gridSpan w:val="2"/>
          </w:tcPr>
          <w:p w14:paraId="336F826F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06E74626" w14:textId="77777777" w:rsidTr="00534F8C">
        <w:tc>
          <w:tcPr>
            <w:tcW w:w="7338" w:type="dxa"/>
            <w:gridSpan w:val="3"/>
          </w:tcPr>
          <w:p w14:paraId="0798C7DE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4.</w:t>
            </w:r>
          </w:p>
        </w:tc>
        <w:tc>
          <w:tcPr>
            <w:tcW w:w="2135" w:type="dxa"/>
            <w:gridSpan w:val="2"/>
          </w:tcPr>
          <w:p w14:paraId="0B3838CA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4D90E30D" w14:textId="77777777" w:rsidTr="00534F8C">
        <w:tc>
          <w:tcPr>
            <w:tcW w:w="7338" w:type="dxa"/>
            <w:gridSpan w:val="3"/>
          </w:tcPr>
          <w:p w14:paraId="717ACC16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5.</w:t>
            </w:r>
          </w:p>
        </w:tc>
        <w:tc>
          <w:tcPr>
            <w:tcW w:w="2135" w:type="dxa"/>
            <w:gridSpan w:val="2"/>
          </w:tcPr>
          <w:p w14:paraId="0EF44F3F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6269F80C" w14:textId="77777777" w:rsidTr="00534F8C">
        <w:tc>
          <w:tcPr>
            <w:tcW w:w="7338" w:type="dxa"/>
            <w:gridSpan w:val="3"/>
          </w:tcPr>
          <w:p w14:paraId="4A634848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6.</w:t>
            </w:r>
          </w:p>
        </w:tc>
        <w:tc>
          <w:tcPr>
            <w:tcW w:w="2135" w:type="dxa"/>
            <w:gridSpan w:val="2"/>
          </w:tcPr>
          <w:p w14:paraId="5DD8D4D6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6DE9B86C" w14:textId="77777777" w:rsidTr="00534F8C">
        <w:tc>
          <w:tcPr>
            <w:tcW w:w="7338" w:type="dxa"/>
            <w:gridSpan w:val="3"/>
          </w:tcPr>
          <w:p w14:paraId="165DCA31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7.</w:t>
            </w:r>
          </w:p>
        </w:tc>
        <w:tc>
          <w:tcPr>
            <w:tcW w:w="2135" w:type="dxa"/>
            <w:gridSpan w:val="2"/>
          </w:tcPr>
          <w:p w14:paraId="27226782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63664F40" w14:textId="77777777" w:rsidTr="00534F8C">
        <w:tc>
          <w:tcPr>
            <w:tcW w:w="7338" w:type="dxa"/>
            <w:gridSpan w:val="3"/>
          </w:tcPr>
          <w:p w14:paraId="3A54EB0A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8.</w:t>
            </w:r>
          </w:p>
        </w:tc>
        <w:tc>
          <w:tcPr>
            <w:tcW w:w="2135" w:type="dxa"/>
            <w:gridSpan w:val="2"/>
          </w:tcPr>
          <w:p w14:paraId="66C9B65F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1E450A27" w14:textId="77777777" w:rsidTr="00534F8C">
        <w:tc>
          <w:tcPr>
            <w:tcW w:w="7338" w:type="dxa"/>
            <w:gridSpan w:val="3"/>
          </w:tcPr>
          <w:p w14:paraId="66FB23F0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9.</w:t>
            </w:r>
          </w:p>
        </w:tc>
        <w:tc>
          <w:tcPr>
            <w:tcW w:w="2135" w:type="dxa"/>
            <w:gridSpan w:val="2"/>
          </w:tcPr>
          <w:p w14:paraId="4B9E9849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7032BC7B" w14:textId="77777777" w:rsidTr="00534F8C">
        <w:tc>
          <w:tcPr>
            <w:tcW w:w="7338" w:type="dxa"/>
            <w:gridSpan w:val="3"/>
          </w:tcPr>
          <w:p w14:paraId="59A347A5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10.</w:t>
            </w:r>
          </w:p>
        </w:tc>
        <w:tc>
          <w:tcPr>
            <w:tcW w:w="2135" w:type="dxa"/>
            <w:gridSpan w:val="2"/>
          </w:tcPr>
          <w:p w14:paraId="680057BC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3CB7F32A" w14:textId="77777777" w:rsidTr="00534F8C">
        <w:tc>
          <w:tcPr>
            <w:tcW w:w="7338" w:type="dxa"/>
            <w:gridSpan w:val="3"/>
          </w:tcPr>
          <w:p w14:paraId="6575BE2E" w14:textId="77777777" w:rsidR="005516CF" w:rsidRPr="00B936B2" w:rsidRDefault="005516CF" w:rsidP="00534F8C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>Forventede udgifter i alt:</w:t>
            </w:r>
          </w:p>
        </w:tc>
        <w:tc>
          <w:tcPr>
            <w:tcW w:w="2135" w:type="dxa"/>
            <w:gridSpan w:val="2"/>
          </w:tcPr>
          <w:p w14:paraId="710DE285" w14:textId="77777777" w:rsidR="005516CF" w:rsidRPr="00B936B2" w:rsidRDefault="005516CF" w:rsidP="00534F8C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>Kr.</w:t>
            </w:r>
          </w:p>
        </w:tc>
      </w:tr>
      <w:tr w:rsidR="005516CF" w:rsidRPr="00B936B2" w14:paraId="107A4B35" w14:textId="77777777" w:rsidTr="00534F8C">
        <w:tc>
          <w:tcPr>
            <w:tcW w:w="9473" w:type="dxa"/>
            <w:gridSpan w:val="5"/>
            <w:shd w:val="clear" w:color="auto" w:fill="D9D9D9" w:themeFill="background2" w:themeFillShade="D9"/>
          </w:tcPr>
          <w:p w14:paraId="77F86CFE" w14:textId="77777777" w:rsidR="005516CF" w:rsidRPr="00B936B2" w:rsidRDefault="005516CF" w:rsidP="00534F8C">
            <w:pPr>
              <w:spacing w:line="24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lastRenderedPageBreak/>
              <w:t>Forventede indtægter</w:t>
            </w:r>
            <w:r w:rsidRPr="00B936B2">
              <w:rPr>
                <w:sz w:val="22"/>
                <w:szCs w:val="22"/>
                <w:lang w:eastAsia="da-DK"/>
              </w:rPr>
              <w:t xml:space="preserve"> (Husk at anføre ALLE indtægter – også eventuel deltagerbetaling, egenbetaling, tilskud fra andre fonde, etc.):</w:t>
            </w:r>
          </w:p>
        </w:tc>
      </w:tr>
      <w:tr w:rsidR="005516CF" w:rsidRPr="00B936B2" w14:paraId="22219748" w14:textId="77777777" w:rsidTr="00534F8C">
        <w:tc>
          <w:tcPr>
            <w:tcW w:w="5070" w:type="dxa"/>
          </w:tcPr>
          <w:p w14:paraId="3EA3D857" w14:textId="77777777" w:rsidR="005516CF" w:rsidRPr="00B936B2" w:rsidRDefault="005516CF" w:rsidP="00534F8C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Her nævnes kommune, anden offentlig instans, forening, organisation eller andre fonde</w:t>
            </w:r>
          </w:p>
        </w:tc>
        <w:tc>
          <w:tcPr>
            <w:tcW w:w="1417" w:type="dxa"/>
          </w:tcPr>
          <w:p w14:paraId="2EAF6244" w14:textId="77777777" w:rsidR="005516CF" w:rsidRPr="00B936B2" w:rsidRDefault="005516CF" w:rsidP="00534F8C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Vil søge kr.:</w:t>
            </w:r>
          </w:p>
        </w:tc>
        <w:tc>
          <w:tcPr>
            <w:tcW w:w="1559" w:type="dxa"/>
            <w:gridSpan w:val="2"/>
          </w:tcPr>
          <w:p w14:paraId="19598A52" w14:textId="77777777" w:rsidR="005516CF" w:rsidRPr="00B936B2" w:rsidRDefault="005516CF" w:rsidP="00534F8C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Har søgt kr.:</w:t>
            </w:r>
          </w:p>
        </w:tc>
        <w:tc>
          <w:tcPr>
            <w:tcW w:w="1427" w:type="dxa"/>
          </w:tcPr>
          <w:p w14:paraId="1B1C276F" w14:textId="77777777" w:rsidR="005516CF" w:rsidRPr="00B936B2" w:rsidRDefault="005516CF" w:rsidP="00534F8C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Har fået kr.:</w:t>
            </w:r>
          </w:p>
        </w:tc>
      </w:tr>
      <w:tr w:rsidR="005516CF" w:rsidRPr="00B936B2" w14:paraId="6F69909C" w14:textId="77777777" w:rsidTr="00534F8C">
        <w:tc>
          <w:tcPr>
            <w:tcW w:w="5070" w:type="dxa"/>
          </w:tcPr>
          <w:p w14:paraId="7DB56358" w14:textId="77777777" w:rsidR="005516CF" w:rsidRPr="00B936B2" w:rsidRDefault="005516CF" w:rsidP="00534F8C">
            <w:pPr>
              <w:spacing w:line="360" w:lineRule="auto"/>
              <w:rPr>
                <w:i/>
                <w:sz w:val="22"/>
                <w:szCs w:val="22"/>
                <w:lang w:eastAsia="da-DK"/>
              </w:rPr>
            </w:pPr>
            <w:proofErr w:type="spellStart"/>
            <w:r w:rsidRPr="00B936B2">
              <w:rPr>
                <w:i/>
                <w:sz w:val="22"/>
                <w:szCs w:val="22"/>
                <w:lang w:eastAsia="da-DK"/>
              </w:rPr>
              <w:t>DUFs</w:t>
            </w:r>
            <w:proofErr w:type="spellEnd"/>
            <w:r w:rsidRPr="00B936B2">
              <w:rPr>
                <w:i/>
                <w:sz w:val="22"/>
                <w:szCs w:val="22"/>
                <w:lang w:eastAsia="da-DK"/>
              </w:rPr>
              <w:t xml:space="preserve"> Initiativ</w:t>
            </w:r>
            <w:r>
              <w:rPr>
                <w:i/>
                <w:sz w:val="22"/>
                <w:szCs w:val="22"/>
                <w:lang w:eastAsia="da-DK"/>
              </w:rPr>
              <w:t>s</w:t>
            </w:r>
            <w:r w:rsidRPr="00B936B2">
              <w:rPr>
                <w:i/>
                <w:sz w:val="22"/>
                <w:szCs w:val="22"/>
                <w:lang w:eastAsia="da-DK"/>
              </w:rPr>
              <w:t>tøtte</w:t>
            </w:r>
          </w:p>
        </w:tc>
        <w:tc>
          <w:tcPr>
            <w:tcW w:w="1417" w:type="dxa"/>
          </w:tcPr>
          <w:p w14:paraId="32B11E08" w14:textId="77777777" w:rsidR="005516CF" w:rsidRPr="00B936B2" w:rsidRDefault="005516CF" w:rsidP="00534F8C">
            <w:pPr>
              <w:spacing w:line="360" w:lineRule="auto"/>
              <w:jc w:val="center"/>
              <w:rPr>
                <w:sz w:val="22"/>
                <w:szCs w:val="22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4FD9E482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27" w:type="dxa"/>
          </w:tcPr>
          <w:p w14:paraId="752033A1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5516CF" w:rsidRPr="00B936B2" w14:paraId="7384D841" w14:textId="77777777" w:rsidTr="00534F8C">
        <w:tc>
          <w:tcPr>
            <w:tcW w:w="5070" w:type="dxa"/>
          </w:tcPr>
          <w:p w14:paraId="3FDDAAE1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</w:tcPr>
          <w:p w14:paraId="35F15D78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079B955F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27" w:type="dxa"/>
          </w:tcPr>
          <w:p w14:paraId="76BE09A4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5516CF" w:rsidRPr="00B936B2" w14:paraId="06FC0206" w14:textId="77777777" w:rsidTr="00534F8C">
        <w:tc>
          <w:tcPr>
            <w:tcW w:w="5070" w:type="dxa"/>
          </w:tcPr>
          <w:p w14:paraId="4A69233C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</w:tcPr>
          <w:p w14:paraId="3E7984BF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56E665F5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27" w:type="dxa"/>
          </w:tcPr>
          <w:p w14:paraId="5FE24849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5516CF" w:rsidRPr="00B936B2" w14:paraId="119251C7" w14:textId="77777777" w:rsidTr="00534F8C">
        <w:tc>
          <w:tcPr>
            <w:tcW w:w="8046" w:type="dxa"/>
            <w:gridSpan w:val="4"/>
          </w:tcPr>
          <w:p w14:paraId="0CE64A11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Eventuelle andre indtægter ved aktiviteten (salg, deltagerbetaling i kr.):</w:t>
            </w:r>
          </w:p>
        </w:tc>
        <w:tc>
          <w:tcPr>
            <w:tcW w:w="1427" w:type="dxa"/>
          </w:tcPr>
          <w:p w14:paraId="79B43641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5516CF" w:rsidRPr="00B936B2" w14:paraId="335BBD67" w14:textId="77777777" w:rsidTr="00534F8C">
        <w:tc>
          <w:tcPr>
            <w:tcW w:w="8046" w:type="dxa"/>
            <w:gridSpan w:val="4"/>
          </w:tcPr>
          <w:p w14:paraId="35580401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Eventuel egenbetaling i kr.:</w:t>
            </w:r>
          </w:p>
        </w:tc>
        <w:tc>
          <w:tcPr>
            <w:tcW w:w="1427" w:type="dxa"/>
          </w:tcPr>
          <w:p w14:paraId="0C9E637F" w14:textId="77777777" w:rsidR="005516CF" w:rsidRPr="00B936B2" w:rsidRDefault="005516CF" w:rsidP="00534F8C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5516CF" w:rsidRPr="00B936B2" w14:paraId="68D67DDD" w14:textId="77777777" w:rsidTr="00534F8C">
        <w:tc>
          <w:tcPr>
            <w:tcW w:w="8046" w:type="dxa"/>
            <w:gridSpan w:val="4"/>
          </w:tcPr>
          <w:p w14:paraId="617DF015" w14:textId="77777777" w:rsidR="005516CF" w:rsidRPr="00B936B2" w:rsidRDefault="005516CF" w:rsidP="00534F8C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>Forventede indtægter i alt kr.:</w:t>
            </w:r>
          </w:p>
        </w:tc>
        <w:tc>
          <w:tcPr>
            <w:tcW w:w="1427" w:type="dxa"/>
          </w:tcPr>
          <w:p w14:paraId="37704366" w14:textId="77777777" w:rsidR="005516CF" w:rsidRPr="00B936B2" w:rsidRDefault="005516CF" w:rsidP="00534F8C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</w:p>
        </w:tc>
      </w:tr>
    </w:tbl>
    <w:p w14:paraId="07A77103" w14:textId="77777777" w:rsidR="005516CF" w:rsidRPr="00B936B2" w:rsidRDefault="005516CF" w:rsidP="005516CF">
      <w:pPr>
        <w:autoSpaceDE w:val="0"/>
        <w:autoSpaceDN w:val="0"/>
        <w:adjustRightInd w:val="0"/>
        <w:spacing w:line="240" w:lineRule="auto"/>
        <w:rPr>
          <w:rFonts w:cs="Verdana"/>
          <w:sz w:val="22"/>
          <w:szCs w:val="22"/>
          <w:lang w:eastAsia="da-DK"/>
        </w:rPr>
      </w:pPr>
    </w:p>
    <w:p w14:paraId="2BA712CF" w14:textId="77777777" w:rsidR="003D4206" w:rsidRPr="003D4206" w:rsidRDefault="003D4206" w:rsidP="003D4206">
      <w:pPr>
        <w:spacing w:line="240" w:lineRule="auto"/>
        <w:rPr>
          <w:sz w:val="22"/>
          <w:szCs w:val="22"/>
        </w:rPr>
      </w:pPr>
    </w:p>
    <w:p w14:paraId="581A7EB0" w14:textId="77777777" w:rsidR="003D4206" w:rsidRPr="003D4206" w:rsidRDefault="003D4206" w:rsidP="003D4206">
      <w:pPr>
        <w:spacing w:line="360" w:lineRule="auto"/>
      </w:pPr>
    </w:p>
    <w:sectPr w:rsidR="003D4206" w:rsidRPr="003D4206" w:rsidSect="003D4206">
      <w:headerReference w:type="default" r:id="rId13"/>
      <w:footerReference w:type="default" r:id="rId14"/>
      <w:headerReference w:type="first" r:id="rId15"/>
      <w:pgSz w:w="11906" w:h="16838" w:code="9"/>
      <w:pgMar w:top="794" w:right="127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F5D6" w14:textId="77777777" w:rsidR="000368CB" w:rsidRDefault="003D4206">
      <w:pPr>
        <w:spacing w:line="240" w:lineRule="auto"/>
      </w:pPr>
      <w:r>
        <w:separator/>
      </w:r>
    </w:p>
  </w:endnote>
  <w:endnote w:type="continuationSeparator" w:id="0">
    <w:p w14:paraId="64E3F5D8" w14:textId="77777777" w:rsidR="000368CB" w:rsidRDefault="003D4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-Regular">
    <w:altName w:val="Spec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F5D0" w14:textId="77777777" w:rsidR="005516CF" w:rsidRDefault="003D420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E3F5D2" wp14:editId="64E3F5D3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A" w14:textId="77777777" w:rsidR="005516CF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" filled="f" stroked="f">
              <v:textbox style="mso-fit-shape-to-text:t" inset="0">
                <w:txbxContent>
                  <w:p w14:paraId="64E3F5DA" w14:textId="77777777" w:rsidR="005516CF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E3F5D4" wp14:editId="64E3F5D5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341888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F5D2" w14:textId="77777777" w:rsidR="000368CB" w:rsidRDefault="003D4206">
      <w:pPr>
        <w:spacing w:line="240" w:lineRule="auto"/>
      </w:pPr>
      <w:r>
        <w:separator/>
      </w:r>
    </w:p>
  </w:footnote>
  <w:footnote w:type="continuationSeparator" w:id="0">
    <w:p w14:paraId="64E3F5D4" w14:textId="77777777" w:rsidR="000368CB" w:rsidRDefault="003D4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F5CE" w14:textId="77777777" w:rsidR="005516CF" w:rsidRDefault="005516CF" w:rsidP="00B23337">
    <w:pPr>
      <w:pStyle w:val="Sidehoved"/>
      <w:tabs>
        <w:tab w:val="clear" w:pos="4320"/>
        <w:tab w:val="clear" w:pos="8640"/>
        <w:tab w:val="left" w:pos="1065"/>
      </w:tabs>
    </w:pPr>
  </w:p>
  <w:p w14:paraId="64E3F5CF" w14:textId="77777777" w:rsidR="005516CF" w:rsidRDefault="005516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F5D1" w14:textId="77777777" w:rsidR="005516CF" w:rsidRDefault="003D420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3F5D6" wp14:editId="64E3F5D7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E3F5D8" wp14:editId="64E3F5D9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B" w14:textId="77777777" w:rsidR="005516CF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" filled="f" stroked="f">
              <v:textbox style="mso-fit-shape-to-text:t" inset="0">
                <w:txbxContent>
                  <w:p w14:paraId="64E3F5DB" w14:textId="77777777" w:rsidR="005516CF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D"/>
    <w:multiLevelType w:val="hybridMultilevel"/>
    <w:tmpl w:val="A4E45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78CA60F4"/>
    <w:lvl w:ilvl="0" w:tplc="040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331ACD"/>
    <w:multiLevelType w:val="hybridMultilevel"/>
    <w:tmpl w:val="DFBCAB2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2B4"/>
    <w:multiLevelType w:val="hybridMultilevel"/>
    <w:tmpl w:val="DEECA3F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01A7"/>
    <w:multiLevelType w:val="hybridMultilevel"/>
    <w:tmpl w:val="15EE89E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2F8354D"/>
    <w:multiLevelType w:val="hybridMultilevel"/>
    <w:tmpl w:val="3856C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4F84"/>
    <w:multiLevelType w:val="hybridMultilevel"/>
    <w:tmpl w:val="A454B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38C"/>
    <w:multiLevelType w:val="hybridMultilevel"/>
    <w:tmpl w:val="0936B4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4C43"/>
    <w:multiLevelType w:val="hybridMultilevel"/>
    <w:tmpl w:val="F1E6B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1BAC"/>
    <w:multiLevelType w:val="hybridMultilevel"/>
    <w:tmpl w:val="7F16EE80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9014A4"/>
    <w:multiLevelType w:val="hybridMultilevel"/>
    <w:tmpl w:val="136201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C1933"/>
    <w:multiLevelType w:val="hybridMultilevel"/>
    <w:tmpl w:val="CCA08CE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A84"/>
    <w:multiLevelType w:val="hybridMultilevel"/>
    <w:tmpl w:val="53A44290"/>
    <w:lvl w:ilvl="0" w:tplc="2FB0C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25E1B"/>
    <w:multiLevelType w:val="hybridMultilevel"/>
    <w:tmpl w:val="FF3C42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B6A25"/>
    <w:multiLevelType w:val="hybridMultilevel"/>
    <w:tmpl w:val="73BC846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74581">
    <w:abstractNumId w:val="12"/>
  </w:num>
  <w:num w:numId="2" w16cid:durableId="1660845665">
    <w:abstractNumId w:val="6"/>
  </w:num>
  <w:num w:numId="3" w16cid:durableId="426731491">
    <w:abstractNumId w:val="13"/>
  </w:num>
  <w:num w:numId="4" w16cid:durableId="920600076">
    <w:abstractNumId w:val="1"/>
  </w:num>
  <w:num w:numId="5" w16cid:durableId="1035883973">
    <w:abstractNumId w:val="5"/>
  </w:num>
  <w:num w:numId="6" w16cid:durableId="598371199">
    <w:abstractNumId w:val="0"/>
  </w:num>
  <w:num w:numId="7" w16cid:durableId="1709600047">
    <w:abstractNumId w:val="11"/>
  </w:num>
  <w:num w:numId="8" w16cid:durableId="1303846774">
    <w:abstractNumId w:val="8"/>
  </w:num>
  <w:num w:numId="9" w16cid:durableId="922835908">
    <w:abstractNumId w:val="7"/>
  </w:num>
  <w:num w:numId="10" w16cid:durableId="1116371479">
    <w:abstractNumId w:val="4"/>
  </w:num>
  <w:num w:numId="11" w16cid:durableId="1777023702">
    <w:abstractNumId w:val="10"/>
  </w:num>
  <w:num w:numId="12" w16cid:durableId="1974629691">
    <w:abstractNumId w:val="14"/>
  </w:num>
  <w:num w:numId="13" w16cid:durableId="465657524">
    <w:abstractNumId w:val="2"/>
  </w:num>
  <w:num w:numId="14" w16cid:durableId="1626960783">
    <w:abstractNumId w:val="9"/>
  </w:num>
  <w:num w:numId="15" w16cid:durableId="14624315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rine Næsby">
    <w15:presenceInfo w15:providerId="AD" w15:userId="S::can@duf.dk::83629bf7-a14d-45cc-afe3-8629da222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96"/>
    <w:rsid w:val="000368CB"/>
    <w:rsid w:val="00087EC1"/>
    <w:rsid w:val="001A19E1"/>
    <w:rsid w:val="00282600"/>
    <w:rsid w:val="00304332"/>
    <w:rsid w:val="0034320C"/>
    <w:rsid w:val="003634CE"/>
    <w:rsid w:val="003B4336"/>
    <w:rsid w:val="003D4206"/>
    <w:rsid w:val="00540996"/>
    <w:rsid w:val="005516CF"/>
    <w:rsid w:val="005B089A"/>
    <w:rsid w:val="005F0ADA"/>
    <w:rsid w:val="007937EF"/>
    <w:rsid w:val="00961081"/>
    <w:rsid w:val="00A73C24"/>
    <w:rsid w:val="00B54F10"/>
    <w:rsid w:val="00C30F1A"/>
    <w:rsid w:val="00D90008"/>
    <w:rsid w:val="00DC3FA5"/>
    <w:rsid w:val="00E92112"/>
    <w:rsid w:val="00F30F2A"/>
    <w:rsid w:val="00F803AB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3F5AD"/>
  <w15:docId w15:val="{9CAA2ADC-9E88-40AA-B7E2-A13FBD93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D4206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3D4206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B4336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3B433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3B4336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B433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B4336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087EC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7937EF"/>
    <w:rPr>
      <w:color w:val="D23223" w:themeColor="followedHyperlink"/>
      <w:u w:val="single"/>
    </w:rPr>
  </w:style>
  <w:style w:type="paragraph" w:styleId="Korrektur">
    <w:name w:val="Revision"/>
    <w:hidden/>
    <w:uiPriority w:val="99"/>
    <w:semiHidden/>
    <w:rsid w:val="00DC3FA5"/>
    <w:rPr>
      <w:rFonts w:asciiTheme="minorHAnsi" w:hAnsiTheme="minorHAnsi"/>
      <w:lang w:eastAsia="en-US"/>
    </w:rPr>
  </w:style>
  <w:style w:type="paragraph" w:customStyle="1" w:styleId="Typografi1">
    <w:name w:val="Typografi1"/>
    <w:basedOn w:val="Normal"/>
    <w:rsid w:val="005516CF"/>
    <w:pPr>
      <w:spacing w:line="240" w:lineRule="auto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uf.dk/artikel/hvad-kan-jeg-soege-initiativstoette-til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f.dk/is/soeg-initiativstoett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226601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88</TSOwner>
    <TSTitle xmlns="964b51f5-af6f-4fd9-807a-c56b0ddda902">2024-04 Ansøgningsskema - den tematiserede initiativstøtte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7659E-06A1-4337-90E5-C2DAAFA15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B77C4-44AD-4F3A-B383-C5CA74149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36EBE-5BDF-4CE5-99BE-3E22FBF298B9}">
  <ds:schemaRefs>
    <ds:schemaRef ds:uri="http://purl.org/dc/terms/"/>
    <ds:schemaRef ds:uri="http://purl.org/dc/dcmitype/"/>
    <ds:schemaRef ds:uri="http://schemas.openxmlformats.org/package/2006/metadata/core-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16b34de-4888-471d-944b-ddecd4a16d2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D376F1-EA33-4791-9607-75D578CC7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5</Pages>
  <Words>990</Words>
  <Characters>5976</Characters>
  <Application>Microsoft Office Word</Application>
  <DocSecurity>0</DocSecurity>
  <Lines>213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Geil Sørensen</cp:lastModifiedBy>
  <cp:revision>2</cp:revision>
  <cp:lastPrinted>2018-10-31T14:27:00Z</cp:lastPrinted>
  <dcterms:created xsi:type="dcterms:W3CDTF">2024-04-11T10:07:00Z</dcterms:created>
  <dcterms:modified xsi:type="dcterms:W3CDTF">2024-04-11T10:07:00Z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